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758B" w14:textId="2EF1E5D1" w:rsidR="00B87819" w:rsidRPr="007B05B9" w:rsidRDefault="007B05B9" w:rsidP="00792146">
      <w:pPr>
        <w:widowControl w:val="0"/>
        <w:spacing w:line="240" w:lineRule="atLeast"/>
        <w:rPr>
          <w:rFonts w:cs="Times New Roman"/>
          <w:b/>
          <w:color w:val="000000" w:themeColor="text1"/>
          <w:sz w:val="36"/>
          <w:szCs w:val="36"/>
        </w:rPr>
      </w:pPr>
      <w:bookmarkStart w:id="0" w:name="_Hlk124084454"/>
      <w:r w:rsidRPr="007B05B9">
        <w:rPr>
          <w:rFonts w:cs="Times New Roman" w:hint="eastAsia"/>
          <w:b/>
          <w:color w:val="000000" w:themeColor="text1"/>
          <w:sz w:val="36"/>
          <w:szCs w:val="36"/>
        </w:rPr>
        <w:t>Su</w:t>
      </w:r>
      <w:r w:rsidRPr="007B05B9">
        <w:rPr>
          <w:rFonts w:cs="Times New Roman"/>
          <w:b/>
          <w:color w:val="000000" w:themeColor="text1"/>
          <w:sz w:val="36"/>
          <w:szCs w:val="36"/>
        </w:rPr>
        <w:t>pplementary materials</w:t>
      </w:r>
    </w:p>
    <w:bookmarkEnd w:id="0"/>
    <w:p w14:paraId="3821AB8C" w14:textId="77777777" w:rsidR="007B05B9" w:rsidRDefault="007B05B9" w:rsidP="000D2EBA">
      <w:pPr>
        <w:widowControl w:val="0"/>
        <w:spacing w:line="240" w:lineRule="atLeast"/>
        <w:rPr>
          <w:rFonts w:cs="Times New Roman"/>
          <w:b/>
          <w:color w:val="000000" w:themeColor="text1"/>
          <w:szCs w:val="24"/>
        </w:rPr>
      </w:pPr>
    </w:p>
    <w:p w14:paraId="3BE9A592" w14:textId="0D95F3A0" w:rsidR="000860A4" w:rsidRPr="00D93EF9" w:rsidRDefault="00A74234" w:rsidP="000D2EBA">
      <w:pPr>
        <w:widowControl w:val="0"/>
        <w:spacing w:line="240" w:lineRule="atLeast"/>
        <w:rPr>
          <w:rFonts w:cs="Times New Roman"/>
          <w:b/>
          <w:szCs w:val="24"/>
        </w:rPr>
      </w:pPr>
      <w:r w:rsidRPr="00D93EF9">
        <w:rPr>
          <w:rFonts w:cs="Times New Roman" w:hint="eastAsia"/>
          <w:b/>
          <w:szCs w:val="24"/>
        </w:rPr>
        <w:t xml:space="preserve">Table </w:t>
      </w:r>
      <w:r w:rsidR="007B05B9">
        <w:rPr>
          <w:rFonts w:cs="Times New Roman"/>
          <w:b/>
          <w:szCs w:val="24"/>
        </w:rPr>
        <w:t>S</w:t>
      </w:r>
      <w:r w:rsidR="002F1871" w:rsidRPr="00D93EF9">
        <w:rPr>
          <w:rFonts w:cs="Times New Roman" w:hint="eastAsia"/>
          <w:b/>
          <w:szCs w:val="24"/>
        </w:rPr>
        <w:t xml:space="preserve">1 </w:t>
      </w:r>
      <w:r w:rsidR="002F1871" w:rsidRPr="00D93EF9">
        <w:rPr>
          <w:rFonts w:cs="Times New Roman"/>
          <w:b/>
          <w:szCs w:val="24"/>
        </w:rPr>
        <w:t xml:space="preserve">Ratio of each </w:t>
      </w:r>
      <w:r w:rsidR="0005153E" w:rsidRPr="00D93EF9">
        <w:rPr>
          <w:rFonts w:cs="Times New Roman"/>
          <w:b/>
          <w:szCs w:val="24"/>
        </w:rPr>
        <w:t>component</w:t>
      </w:r>
      <w:r w:rsidR="002F1871" w:rsidRPr="00D93EF9">
        <w:rPr>
          <w:rFonts w:cs="Times New Roman"/>
          <w:b/>
          <w:szCs w:val="24"/>
        </w:rPr>
        <w:t xml:space="preserve"> o</w:t>
      </w:r>
      <w:r w:rsidR="0005153E" w:rsidRPr="00D93EF9">
        <w:rPr>
          <w:rFonts w:cs="Times New Roman" w:hint="eastAsia"/>
          <w:b/>
          <w:szCs w:val="24"/>
        </w:rPr>
        <w:t>f</w:t>
      </w:r>
      <w:r w:rsidR="00624C29" w:rsidRPr="00D93EF9">
        <w:rPr>
          <w:rFonts w:cs="Times New Roman"/>
          <w:b/>
          <w:szCs w:val="24"/>
        </w:rPr>
        <w:t xml:space="preserve"> the</w:t>
      </w:r>
      <w:r w:rsidR="002F1871" w:rsidRPr="00D93EF9">
        <w:rPr>
          <w:rFonts w:cs="Times New Roman"/>
          <w:b/>
          <w:szCs w:val="24"/>
        </w:rPr>
        <w:t xml:space="preserve"> </w:t>
      </w:r>
      <w:r w:rsidR="00A43FEB" w:rsidRPr="00D93EF9">
        <w:rPr>
          <w:rFonts w:cs="Times New Roman"/>
          <w:b/>
          <w:szCs w:val="24"/>
        </w:rPr>
        <w:t>HFD</w:t>
      </w:r>
      <w:r w:rsidR="00624C29" w:rsidRPr="00D93EF9">
        <w:rPr>
          <w:rFonts w:cs="Times New Roman"/>
          <w:b/>
          <w:szCs w:val="24"/>
        </w:rPr>
        <w:t xml:space="preserve"> 32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43FEB" w:rsidRPr="00D93EF9" w14:paraId="3EBDA06D" w14:textId="77777777" w:rsidTr="00EE06B2">
        <w:tc>
          <w:tcPr>
            <w:tcW w:w="2500" w:type="pct"/>
          </w:tcPr>
          <w:p w14:paraId="17F3E86D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Components</w:t>
            </w:r>
          </w:p>
        </w:tc>
        <w:tc>
          <w:tcPr>
            <w:tcW w:w="2500" w:type="pct"/>
          </w:tcPr>
          <w:p w14:paraId="03285E7D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%</w:t>
            </w:r>
          </w:p>
        </w:tc>
      </w:tr>
      <w:tr w:rsidR="00A43FEB" w:rsidRPr="00D93EF9" w14:paraId="06A6338F" w14:textId="77777777" w:rsidTr="00EE06B2">
        <w:tc>
          <w:tcPr>
            <w:tcW w:w="2500" w:type="pct"/>
          </w:tcPr>
          <w:p w14:paraId="0BC0463A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Milk casein</w:t>
            </w:r>
          </w:p>
        </w:tc>
        <w:tc>
          <w:tcPr>
            <w:tcW w:w="2500" w:type="pct"/>
          </w:tcPr>
          <w:p w14:paraId="6A52D444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24.500</w:t>
            </w:r>
          </w:p>
        </w:tc>
      </w:tr>
      <w:tr w:rsidR="00A43FEB" w:rsidRPr="00D93EF9" w14:paraId="109BE07C" w14:textId="77777777" w:rsidTr="00EE06B2">
        <w:tc>
          <w:tcPr>
            <w:tcW w:w="2500" w:type="pct"/>
          </w:tcPr>
          <w:p w14:paraId="3114BC48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Albumen powder</w:t>
            </w:r>
          </w:p>
        </w:tc>
        <w:tc>
          <w:tcPr>
            <w:tcW w:w="2500" w:type="pct"/>
          </w:tcPr>
          <w:p w14:paraId="0387ED01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5.000</w:t>
            </w:r>
          </w:p>
        </w:tc>
      </w:tr>
      <w:tr w:rsidR="00A43FEB" w:rsidRPr="00D93EF9" w14:paraId="121D3020" w14:textId="77777777" w:rsidTr="00EE06B2">
        <w:tc>
          <w:tcPr>
            <w:tcW w:w="2500" w:type="pct"/>
          </w:tcPr>
          <w:p w14:paraId="46FFB376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L-</w:t>
            </w:r>
            <w:proofErr w:type="spellStart"/>
            <w:r w:rsidRPr="00D93EF9">
              <w:rPr>
                <w:rFonts w:cs="Times New Roman"/>
                <w:szCs w:val="24"/>
              </w:rPr>
              <w:t>Cystin</w:t>
            </w:r>
            <w:proofErr w:type="spellEnd"/>
          </w:p>
        </w:tc>
        <w:tc>
          <w:tcPr>
            <w:tcW w:w="2500" w:type="pct"/>
          </w:tcPr>
          <w:p w14:paraId="5A949B78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0.430</w:t>
            </w:r>
          </w:p>
        </w:tc>
      </w:tr>
      <w:tr w:rsidR="00A43FEB" w:rsidRPr="00D93EF9" w14:paraId="5B2AF3E2" w14:textId="77777777" w:rsidTr="00EE06B2">
        <w:tc>
          <w:tcPr>
            <w:tcW w:w="2500" w:type="pct"/>
          </w:tcPr>
          <w:p w14:paraId="04CBF3D3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 xml:space="preserve">Beef tallow powder </w:t>
            </w:r>
          </w:p>
          <w:p w14:paraId="1F55A1F9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(Contains 80% beef tallow)</w:t>
            </w:r>
          </w:p>
        </w:tc>
        <w:tc>
          <w:tcPr>
            <w:tcW w:w="2500" w:type="pct"/>
          </w:tcPr>
          <w:p w14:paraId="33338967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15.880</w:t>
            </w:r>
          </w:p>
        </w:tc>
      </w:tr>
      <w:tr w:rsidR="00A43FEB" w:rsidRPr="00D93EF9" w14:paraId="109FCB85" w14:textId="77777777" w:rsidTr="00EE06B2">
        <w:tc>
          <w:tcPr>
            <w:tcW w:w="2500" w:type="pct"/>
          </w:tcPr>
          <w:p w14:paraId="19DAF92C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Safflower oil (High oleic acid type)</w:t>
            </w:r>
          </w:p>
        </w:tc>
        <w:tc>
          <w:tcPr>
            <w:tcW w:w="2500" w:type="pct"/>
          </w:tcPr>
          <w:p w14:paraId="0095DF2F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20.000</w:t>
            </w:r>
          </w:p>
        </w:tc>
      </w:tr>
      <w:tr w:rsidR="00A43FEB" w:rsidRPr="00D93EF9" w14:paraId="5418126F" w14:textId="77777777" w:rsidTr="00EE06B2">
        <w:tc>
          <w:tcPr>
            <w:tcW w:w="2500" w:type="pct"/>
          </w:tcPr>
          <w:p w14:paraId="5D4F5EB2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Crystalline cellulose</w:t>
            </w:r>
          </w:p>
        </w:tc>
        <w:tc>
          <w:tcPr>
            <w:tcW w:w="2500" w:type="pct"/>
          </w:tcPr>
          <w:p w14:paraId="48F0AC8A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5.500</w:t>
            </w:r>
          </w:p>
        </w:tc>
      </w:tr>
      <w:tr w:rsidR="00A43FEB" w:rsidRPr="00D93EF9" w14:paraId="2C834E99" w14:textId="77777777" w:rsidTr="00EE06B2">
        <w:tc>
          <w:tcPr>
            <w:tcW w:w="2500" w:type="pct"/>
          </w:tcPr>
          <w:p w14:paraId="3A88002B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Maltodextrin</w:t>
            </w:r>
          </w:p>
        </w:tc>
        <w:tc>
          <w:tcPr>
            <w:tcW w:w="2500" w:type="pct"/>
          </w:tcPr>
          <w:p w14:paraId="0E7B5547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8.250</w:t>
            </w:r>
          </w:p>
        </w:tc>
      </w:tr>
      <w:tr w:rsidR="00A43FEB" w:rsidRPr="00D93EF9" w14:paraId="2C679960" w14:textId="77777777" w:rsidTr="00EE06B2">
        <w:tc>
          <w:tcPr>
            <w:tcW w:w="2500" w:type="pct"/>
          </w:tcPr>
          <w:p w14:paraId="446B1A33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Lactose</w:t>
            </w:r>
          </w:p>
        </w:tc>
        <w:tc>
          <w:tcPr>
            <w:tcW w:w="2500" w:type="pct"/>
          </w:tcPr>
          <w:p w14:paraId="5BD8EF77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6.928</w:t>
            </w:r>
          </w:p>
        </w:tc>
      </w:tr>
      <w:tr w:rsidR="00A43FEB" w:rsidRPr="00D93EF9" w14:paraId="205C4504" w14:textId="77777777" w:rsidTr="00EE06B2">
        <w:tc>
          <w:tcPr>
            <w:tcW w:w="2500" w:type="pct"/>
          </w:tcPr>
          <w:p w14:paraId="1D73B5FE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Sucrose</w:t>
            </w:r>
          </w:p>
        </w:tc>
        <w:tc>
          <w:tcPr>
            <w:tcW w:w="2500" w:type="pct"/>
          </w:tcPr>
          <w:p w14:paraId="7B199B00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6.750</w:t>
            </w:r>
          </w:p>
        </w:tc>
      </w:tr>
      <w:tr w:rsidR="00A43FEB" w:rsidRPr="00D93EF9" w14:paraId="7B7335ED" w14:textId="77777777" w:rsidTr="00EE06B2">
        <w:tc>
          <w:tcPr>
            <w:tcW w:w="2500" w:type="pct"/>
          </w:tcPr>
          <w:p w14:paraId="0ED0613B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AIN93 vitamin mix</w:t>
            </w:r>
          </w:p>
        </w:tc>
        <w:tc>
          <w:tcPr>
            <w:tcW w:w="2500" w:type="pct"/>
          </w:tcPr>
          <w:p w14:paraId="6B2EBF71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1.400</w:t>
            </w:r>
          </w:p>
        </w:tc>
      </w:tr>
      <w:tr w:rsidR="00A43FEB" w:rsidRPr="00D93EF9" w14:paraId="3EDE7BFC" w14:textId="77777777" w:rsidTr="00EE06B2">
        <w:tc>
          <w:tcPr>
            <w:tcW w:w="2500" w:type="pct"/>
          </w:tcPr>
          <w:p w14:paraId="0DE8CA40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AIN93 mineral mix</w:t>
            </w:r>
          </w:p>
        </w:tc>
        <w:tc>
          <w:tcPr>
            <w:tcW w:w="2500" w:type="pct"/>
          </w:tcPr>
          <w:p w14:paraId="36A3A42F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5.000</w:t>
            </w:r>
          </w:p>
        </w:tc>
      </w:tr>
      <w:tr w:rsidR="00A43FEB" w:rsidRPr="00D93EF9" w14:paraId="071340A3" w14:textId="77777777" w:rsidTr="00EE06B2">
        <w:tc>
          <w:tcPr>
            <w:tcW w:w="2500" w:type="pct"/>
          </w:tcPr>
          <w:p w14:paraId="78475560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Choline bitartrate</w:t>
            </w:r>
          </w:p>
        </w:tc>
        <w:tc>
          <w:tcPr>
            <w:tcW w:w="2500" w:type="pct"/>
          </w:tcPr>
          <w:p w14:paraId="63A3341E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0.360</w:t>
            </w:r>
          </w:p>
        </w:tc>
      </w:tr>
      <w:tr w:rsidR="00A43FEB" w:rsidRPr="00D93EF9" w14:paraId="18485DD7" w14:textId="77777777" w:rsidTr="00EE06B2">
        <w:tc>
          <w:tcPr>
            <w:tcW w:w="2500" w:type="pct"/>
          </w:tcPr>
          <w:p w14:paraId="08A3699C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3-</w:t>
            </w:r>
            <w:r w:rsidRPr="00D93EF9">
              <w:t xml:space="preserve"> </w:t>
            </w:r>
            <w:r w:rsidRPr="00D93EF9">
              <w:rPr>
                <w:rFonts w:cs="Times New Roman"/>
                <w:szCs w:val="24"/>
              </w:rPr>
              <w:t xml:space="preserve">Butyl </w:t>
            </w:r>
            <w:proofErr w:type="spellStart"/>
            <w:r w:rsidRPr="00D93EF9">
              <w:rPr>
                <w:rFonts w:cs="Times New Roman"/>
                <w:szCs w:val="24"/>
              </w:rPr>
              <w:t>hydroxynon</w:t>
            </w:r>
            <w:proofErr w:type="spellEnd"/>
          </w:p>
        </w:tc>
        <w:tc>
          <w:tcPr>
            <w:tcW w:w="2500" w:type="pct"/>
          </w:tcPr>
          <w:p w14:paraId="00174896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0.002</w:t>
            </w:r>
          </w:p>
        </w:tc>
      </w:tr>
      <w:tr w:rsidR="00A43FEB" w:rsidRPr="00D93EF9" w14:paraId="2A816F26" w14:textId="77777777" w:rsidTr="00EE06B2">
        <w:tc>
          <w:tcPr>
            <w:tcW w:w="2500" w:type="pct"/>
          </w:tcPr>
          <w:p w14:paraId="2B44AF30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Total</w:t>
            </w:r>
          </w:p>
        </w:tc>
        <w:tc>
          <w:tcPr>
            <w:tcW w:w="2500" w:type="pct"/>
          </w:tcPr>
          <w:p w14:paraId="0501A0C6" w14:textId="77777777" w:rsidR="00A43FEB" w:rsidRPr="00D93EF9" w:rsidRDefault="00A43FEB" w:rsidP="00EE06B2">
            <w:pPr>
              <w:widowControl w:val="0"/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D93EF9">
              <w:rPr>
                <w:rFonts w:cs="Times New Roman"/>
                <w:szCs w:val="24"/>
              </w:rPr>
              <w:t>100.000</w:t>
            </w:r>
          </w:p>
        </w:tc>
      </w:tr>
    </w:tbl>
    <w:p w14:paraId="1FFC799A" w14:textId="77777777" w:rsidR="00E40CF7" w:rsidRPr="00D93EF9" w:rsidRDefault="00E40CF7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</w:p>
    <w:p w14:paraId="7F21E439" w14:textId="78585FDD" w:rsidR="00B04BA5" w:rsidRPr="00D93EF9" w:rsidRDefault="00195DA8" w:rsidP="00B04BA5">
      <w:pPr>
        <w:widowControl w:val="0"/>
        <w:spacing w:line="240" w:lineRule="atLeast"/>
        <w:rPr>
          <w:rFonts w:cs="Times New Roman"/>
          <w:b/>
          <w:color w:val="000000" w:themeColor="text1"/>
          <w:szCs w:val="24"/>
        </w:rPr>
      </w:pPr>
      <w:r w:rsidRPr="00D93EF9">
        <w:rPr>
          <w:rFonts w:cs="Times New Roman"/>
          <w:b/>
          <w:color w:val="000000" w:themeColor="text1"/>
          <w:szCs w:val="24"/>
        </w:rPr>
        <w:t>Table</w:t>
      </w:r>
      <w:r w:rsidR="00132CB6" w:rsidRPr="00D93EF9">
        <w:rPr>
          <w:rFonts w:cs="Times New Roman"/>
          <w:b/>
          <w:color w:val="000000" w:themeColor="text1"/>
          <w:szCs w:val="24"/>
        </w:rPr>
        <w:t xml:space="preserve"> </w:t>
      </w:r>
      <w:r w:rsidR="007B05B9">
        <w:rPr>
          <w:rFonts w:cs="Times New Roman"/>
          <w:b/>
          <w:color w:val="000000" w:themeColor="text1"/>
          <w:szCs w:val="24"/>
        </w:rPr>
        <w:t>S</w:t>
      </w:r>
      <w:r w:rsidRPr="00D93EF9">
        <w:rPr>
          <w:rFonts w:cs="Times New Roman"/>
          <w:b/>
          <w:color w:val="000000" w:themeColor="text1"/>
          <w:szCs w:val="24"/>
        </w:rPr>
        <w:t>2 Specific primer sequences of lipid metabolism-related genes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546"/>
        <w:gridCol w:w="4079"/>
        <w:gridCol w:w="4003"/>
      </w:tblGrid>
      <w:tr w:rsidR="00B04BA5" w:rsidRPr="00D93EF9" w14:paraId="654E16A4" w14:textId="77777777" w:rsidTr="00EE06B2">
        <w:tc>
          <w:tcPr>
            <w:tcW w:w="832" w:type="pct"/>
          </w:tcPr>
          <w:p w14:paraId="523D644E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Genes</w:t>
            </w:r>
          </w:p>
        </w:tc>
        <w:tc>
          <w:tcPr>
            <w:tcW w:w="2086" w:type="pct"/>
          </w:tcPr>
          <w:p w14:paraId="183DD915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Forward</w:t>
            </w:r>
          </w:p>
        </w:tc>
        <w:tc>
          <w:tcPr>
            <w:tcW w:w="2082" w:type="pct"/>
          </w:tcPr>
          <w:p w14:paraId="17BDBED1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Reverse</w:t>
            </w:r>
          </w:p>
        </w:tc>
      </w:tr>
      <w:tr w:rsidR="00B04BA5" w:rsidRPr="00D93EF9" w14:paraId="66432001" w14:textId="77777777" w:rsidTr="00EE06B2">
        <w:tc>
          <w:tcPr>
            <w:tcW w:w="832" w:type="pct"/>
          </w:tcPr>
          <w:p w14:paraId="7FC76CB0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proofErr w:type="spellStart"/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Gapdh</w:t>
            </w:r>
            <w:proofErr w:type="spellEnd"/>
          </w:p>
        </w:tc>
        <w:tc>
          <w:tcPr>
            <w:tcW w:w="2086" w:type="pct"/>
          </w:tcPr>
          <w:p w14:paraId="20A19759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AGAACATCATCCCTGCATCCA</w:t>
            </w:r>
          </w:p>
        </w:tc>
        <w:tc>
          <w:tcPr>
            <w:tcW w:w="2082" w:type="pct"/>
          </w:tcPr>
          <w:p w14:paraId="7237EB19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CCGTTCAGCTCTGGGATGAC</w:t>
            </w:r>
          </w:p>
        </w:tc>
      </w:tr>
      <w:tr w:rsidR="00B04BA5" w:rsidRPr="00D93EF9" w14:paraId="02FB6131" w14:textId="77777777" w:rsidTr="00EE06B2">
        <w:tc>
          <w:tcPr>
            <w:tcW w:w="832" w:type="pct"/>
          </w:tcPr>
          <w:p w14:paraId="382FC55E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lastRenderedPageBreak/>
              <w:t>Srebp1c</w:t>
            </w:r>
          </w:p>
        </w:tc>
        <w:tc>
          <w:tcPr>
            <w:tcW w:w="2086" w:type="pct"/>
          </w:tcPr>
          <w:p w14:paraId="1BB37C6B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GGAGCCATGGATTGCACATT</w:t>
            </w:r>
          </w:p>
        </w:tc>
        <w:tc>
          <w:tcPr>
            <w:tcW w:w="2082" w:type="pct"/>
          </w:tcPr>
          <w:p w14:paraId="4FB8E378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CCTGTCTCACCCCCAGCATA</w:t>
            </w:r>
          </w:p>
        </w:tc>
      </w:tr>
      <w:tr w:rsidR="00B04BA5" w:rsidRPr="00D93EF9" w14:paraId="0819A65D" w14:textId="77777777" w:rsidTr="00EE06B2">
        <w:tc>
          <w:tcPr>
            <w:tcW w:w="832" w:type="pct"/>
          </w:tcPr>
          <w:p w14:paraId="00CC4C2D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proofErr w:type="spellStart"/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Atgl</w:t>
            </w:r>
            <w:proofErr w:type="spellEnd"/>
          </w:p>
        </w:tc>
        <w:tc>
          <w:tcPr>
            <w:tcW w:w="2086" w:type="pct"/>
          </w:tcPr>
          <w:p w14:paraId="389316BE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GGTGCCAACATTATTGAGGTG</w:t>
            </w:r>
          </w:p>
        </w:tc>
        <w:tc>
          <w:tcPr>
            <w:tcW w:w="2082" w:type="pct"/>
          </w:tcPr>
          <w:p w14:paraId="7DDC50EE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AAACACGAGTCAGGGAGATGC</w:t>
            </w:r>
          </w:p>
        </w:tc>
      </w:tr>
      <w:tr w:rsidR="00B04BA5" w:rsidRPr="00D93EF9" w14:paraId="2D6C1C7E" w14:textId="77777777" w:rsidTr="00EE06B2">
        <w:tc>
          <w:tcPr>
            <w:tcW w:w="832" w:type="pct"/>
          </w:tcPr>
          <w:p w14:paraId="5B0FE07A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ap2</w:t>
            </w:r>
          </w:p>
        </w:tc>
        <w:tc>
          <w:tcPr>
            <w:tcW w:w="2086" w:type="pct"/>
          </w:tcPr>
          <w:p w14:paraId="0B2385FC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CAAAATGTGTGATGCCTTTGTC</w:t>
            </w:r>
          </w:p>
        </w:tc>
        <w:tc>
          <w:tcPr>
            <w:tcW w:w="2082" w:type="pct"/>
          </w:tcPr>
          <w:p w14:paraId="6CD7C9F8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CTCTTCCTTTGGCTCATGCC</w:t>
            </w:r>
          </w:p>
        </w:tc>
      </w:tr>
      <w:tr w:rsidR="00B04BA5" w:rsidRPr="00D93EF9" w14:paraId="6C7B5620" w14:textId="77777777" w:rsidTr="00EE06B2">
        <w:tc>
          <w:tcPr>
            <w:tcW w:w="832" w:type="pct"/>
          </w:tcPr>
          <w:p w14:paraId="278DC8BE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Cpt1</w:t>
            </w:r>
          </w:p>
        </w:tc>
        <w:tc>
          <w:tcPr>
            <w:tcW w:w="2086" w:type="pct"/>
          </w:tcPr>
          <w:p w14:paraId="055AF8FE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CGGTTCAAGAATGGCATCATC</w:t>
            </w:r>
          </w:p>
        </w:tc>
        <w:tc>
          <w:tcPr>
            <w:tcW w:w="2082" w:type="pct"/>
          </w:tcPr>
          <w:p w14:paraId="0E0EE532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ATCACACCCACCACCACGATA</w:t>
            </w:r>
          </w:p>
        </w:tc>
      </w:tr>
      <w:tr w:rsidR="00B04BA5" w:rsidRPr="00D93EF9" w14:paraId="7799BE01" w14:textId="77777777" w:rsidTr="00EE06B2">
        <w:tc>
          <w:tcPr>
            <w:tcW w:w="832" w:type="pct"/>
          </w:tcPr>
          <w:p w14:paraId="52A3F4D9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Ucp1</w:t>
            </w:r>
          </w:p>
        </w:tc>
        <w:tc>
          <w:tcPr>
            <w:tcW w:w="2086" w:type="pct"/>
          </w:tcPr>
          <w:p w14:paraId="76F4FFF8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TACAGAGTTATAGCCACCACCACA</w:t>
            </w:r>
          </w:p>
        </w:tc>
        <w:tc>
          <w:tcPr>
            <w:tcW w:w="2082" w:type="pct"/>
          </w:tcPr>
          <w:p w14:paraId="300CD6D0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TGGAACGTCATCATCATGTTTGTG</w:t>
            </w:r>
          </w:p>
        </w:tc>
      </w:tr>
      <w:tr w:rsidR="00B04BA5" w:rsidRPr="00D93EF9" w14:paraId="6A2B8800" w14:textId="77777777" w:rsidTr="00EE06B2">
        <w:tc>
          <w:tcPr>
            <w:tcW w:w="832" w:type="pct"/>
          </w:tcPr>
          <w:p w14:paraId="601B2166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Aco</w:t>
            </w:r>
          </w:p>
        </w:tc>
        <w:tc>
          <w:tcPr>
            <w:tcW w:w="2086" w:type="pct"/>
          </w:tcPr>
          <w:p w14:paraId="0BDD3BC5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CCCAAGACCCAAGAGTTCATTC</w:t>
            </w:r>
          </w:p>
        </w:tc>
        <w:tc>
          <w:tcPr>
            <w:tcW w:w="2082" w:type="pct"/>
          </w:tcPr>
          <w:p w14:paraId="414AB5C1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CACGGATAGGGACAACAAAGG</w:t>
            </w:r>
          </w:p>
        </w:tc>
      </w:tr>
      <w:tr w:rsidR="00B04BA5" w:rsidRPr="00D93EF9" w14:paraId="66756F11" w14:textId="77777777" w:rsidTr="00EE06B2">
        <w:tc>
          <w:tcPr>
            <w:tcW w:w="832" w:type="pct"/>
          </w:tcPr>
          <w:p w14:paraId="230D4E81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proofErr w:type="spellStart"/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Mcad</w:t>
            </w:r>
            <w:proofErr w:type="spellEnd"/>
          </w:p>
        </w:tc>
        <w:tc>
          <w:tcPr>
            <w:tcW w:w="2086" w:type="pct"/>
          </w:tcPr>
          <w:p w14:paraId="508970EC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TGTGCCTACTGCGTGACAGA</w:t>
            </w:r>
          </w:p>
        </w:tc>
        <w:tc>
          <w:tcPr>
            <w:tcW w:w="2082" w:type="pct"/>
          </w:tcPr>
          <w:p w14:paraId="43BDE134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TTCATCACCCTTCTTCTCTGCTT</w:t>
            </w:r>
          </w:p>
        </w:tc>
      </w:tr>
      <w:tr w:rsidR="00B04BA5" w:rsidRPr="00D93EF9" w14:paraId="3931150C" w14:textId="77777777" w:rsidTr="00EE06B2">
        <w:tc>
          <w:tcPr>
            <w:tcW w:w="832" w:type="pct"/>
          </w:tcPr>
          <w:p w14:paraId="4232BD96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proofErr w:type="spellStart"/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Ppara</w:t>
            </w:r>
            <w:proofErr w:type="spellEnd"/>
          </w:p>
        </w:tc>
        <w:tc>
          <w:tcPr>
            <w:tcW w:w="2086" w:type="pct"/>
          </w:tcPr>
          <w:p w14:paraId="2F9FF83D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TGGAGTCCACGCATGTGAAG</w:t>
            </w:r>
          </w:p>
        </w:tc>
        <w:tc>
          <w:tcPr>
            <w:tcW w:w="2082" w:type="pct"/>
          </w:tcPr>
          <w:p w14:paraId="27030059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TGTTCCGGTTCTTTTTCTGAATCT</w:t>
            </w:r>
          </w:p>
        </w:tc>
      </w:tr>
      <w:tr w:rsidR="00B04BA5" w:rsidRPr="00D93EF9" w14:paraId="77EDCB31" w14:textId="77777777" w:rsidTr="00EE06B2">
        <w:tc>
          <w:tcPr>
            <w:tcW w:w="832" w:type="pct"/>
          </w:tcPr>
          <w:p w14:paraId="2B014879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Fabp4</w:t>
            </w:r>
          </w:p>
        </w:tc>
        <w:tc>
          <w:tcPr>
            <w:tcW w:w="2086" w:type="pct"/>
          </w:tcPr>
          <w:p w14:paraId="6B461F00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CAAGCCCAACATGATCATGAGC</w:t>
            </w:r>
          </w:p>
        </w:tc>
        <w:tc>
          <w:tcPr>
            <w:tcW w:w="2082" w:type="pct"/>
          </w:tcPr>
          <w:p w14:paraId="7C20230E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CACGCCCAGTTTGAAGGAAATC</w:t>
            </w:r>
          </w:p>
        </w:tc>
      </w:tr>
      <w:tr w:rsidR="00B04BA5" w:rsidRPr="00D93EF9" w14:paraId="056585FD" w14:textId="77777777" w:rsidTr="00EE06B2">
        <w:tc>
          <w:tcPr>
            <w:tcW w:w="832" w:type="pct"/>
          </w:tcPr>
          <w:p w14:paraId="7899016C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proofErr w:type="spellStart"/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Tnfa</w:t>
            </w:r>
            <w:proofErr w:type="spellEnd"/>
          </w:p>
        </w:tc>
        <w:tc>
          <w:tcPr>
            <w:tcW w:w="2086" w:type="pct"/>
          </w:tcPr>
          <w:p w14:paraId="20D8785C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AAATGGGCTCCCTCTCATCAGTTC</w:t>
            </w:r>
          </w:p>
        </w:tc>
        <w:tc>
          <w:tcPr>
            <w:tcW w:w="2082" w:type="pct"/>
          </w:tcPr>
          <w:p w14:paraId="2B8E1918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TCTGCTTGGTGGTTTGCTACGAC</w:t>
            </w:r>
          </w:p>
        </w:tc>
      </w:tr>
      <w:tr w:rsidR="00B04BA5" w:rsidRPr="00D93EF9" w14:paraId="77F0D8B1" w14:textId="77777777" w:rsidTr="00EE06B2">
        <w:tc>
          <w:tcPr>
            <w:tcW w:w="832" w:type="pct"/>
          </w:tcPr>
          <w:p w14:paraId="22D1ED57" w14:textId="3B871D98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I</w:t>
            </w:r>
            <w:del w:id="1" w:author="Maya Kudo" w:date="2023-11-18T16:43:00Z">
              <w:r w:rsidRPr="00D93EF9" w:rsidDel="00E51E78">
                <w:rPr>
                  <w:rFonts w:cs="Times New Roman"/>
                  <w:i/>
                  <w:iCs/>
                  <w:color w:val="000000"/>
                  <w:szCs w:val="24"/>
                </w:rPr>
                <w:delText>L</w:delText>
              </w:r>
            </w:del>
            <w:ins w:id="2" w:author="Maya Kudo" w:date="2023-11-18T16:43:00Z">
              <w:r w:rsidR="00E51E78">
                <w:rPr>
                  <w:rFonts w:cs="Times New Roman"/>
                  <w:i/>
                  <w:iCs/>
                  <w:color w:val="000000"/>
                  <w:szCs w:val="24"/>
                </w:rPr>
                <w:t>1</w:t>
              </w:r>
            </w:ins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2086" w:type="pct"/>
          </w:tcPr>
          <w:p w14:paraId="6A8ADF72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CAGTGTCATGGTTCCTTTGC</w:t>
            </w:r>
          </w:p>
        </w:tc>
        <w:tc>
          <w:tcPr>
            <w:tcW w:w="2082" w:type="pct"/>
          </w:tcPr>
          <w:p w14:paraId="6CAB0522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CACCGAGGAACTACCTGAT</w:t>
            </w:r>
          </w:p>
        </w:tc>
      </w:tr>
      <w:tr w:rsidR="00B04BA5" w:rsidRPr="00D93EF9" w14:paraId="643FBDD8" w14:textId="77777777" w:rsidTr="00EE06B2">
        <w:tc>
          <w:tcPr>
            <w:tcW w:w="832" w:type="pct"/>
          </w:tcPr>
          <w:p w14:paraId="6DB5FB81" w14:textId="4E6CE058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I</w:t>
            </w:r>
            <w:ins w:id="3" w:author="Maya Kudo" w:date="2023-11-18T16:43:00Z">
              <w:r w:rsidR="00E51E78">
                <w:rPr>
                  <w:rFonts w:cs="Times New Roman"/>
                  <w:i/>
                  <w:iCs/>
                  <w:color w:val="000000"/>
                  <w:szCs w:val="24"/>
                </w:rPr>
                <w:t>1</w:t>
              </w:r>
            </w:ins>
            <w:del w:id="4" w:author="Maya Kudo" w:date="2023-11-18T16:43:00Z">
              <w:r w:rsidRPr="00D93EF9" w:rsidDel="00E51E78">
                <w:rPr>
                  <w:rFonts w:cs="Times New Roman"/>
                  <w:i/>
                  <w:iCs/>
                  <w:color w:val="000000"/>
                  <w:szCs w:val="24"/>
                </w:rPr>
                <w:delText>L</w:delText>
              </w:r>
            </w:del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1b</w:t>
            </w:r>
          </w:p>
        </w:tc>
        <w:tc>
          <w:tcPr>
            <w:tcW w:w="2086" w:type="pct"/>
          </w:tcPr>
          <w:p w14:paraId="797E71C8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CACCTCTCAAGCAGAGCACAG</w:t>
            </w:r>
          </w:p>
        </w:tc>
        <w:tc>
          <w:tcPr>
            <w:tcW w:w="2082" w:type="pct"/>
          </w:tcPr>
          <w:p w14:paraId="02DFF17B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GGGTTCCATGGTGAAGTCAAC</w:t>
            </w:r>
          </w:p>
        </w:tc>
      </w:tr>
      <w:tr w:rsidR="00B04BA5" w:rsidRPr="00D93EF9" w14:paraId="3B01AF01" w14:textId="77777777" w:rsidTr="00EE06B2">
        <w:tc>
          <w:tcPr>
            <w:tcW w:w="832" w:type="pct"/>
          </w:tcPr>
          <w:p w14:paraId="7C62F038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Adiponectin</w:t>
            </w:r>
          </w:p>
        </w:tc>
        <w:tc>
          <w:tcPr>
            <w:tcW w:w="2086" w:type="pct"/>
          </w:tcPr>
          <w:p w14:paraId="7AA682A3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CAGAATTCATTATGACGGCAGCAC</w:t>
            </w:r>
          </w:p>
        </w:tc>
        <w:tc>
          <w:tcPr>
            <w:tcW w:w="2082" w:type="pct"/>
          </w:tcPr>
          <w:p w14:paraId="60EE8F70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AGACTTGGTCTCCCACCTCCA</w:t>
            </w:r>
          </w:p>
        </w:tc>
      </w:tr>
      <w:tr w:rsidR="00B04BA5" w:rsidRPr="00D93EF9" w14:paraId="59C6BC5F" w14:textId="77777777" w:rsidTr="00EE06B2">
        <w:tc>
          <w:tcPr>
            <w:tcW w:w="832" w:type="pct"/>
          </w:tcPr>
          <w:p w14:paraId="4AA381BE" w14:textId="77777777" w:rsidR="00B04BA5" w:rsidRPr="00D93EF9" w:rsidRDefault="00B04BA5" w:rsidP="00EE06B2">
            <w:pPr>
              <w:widowControl w:val="0"/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 w:rsidRPr="00D93EF9">
              <w:rPr>
                <w:rFonts w:cs="Times New Roman"/>
                <w:i/>
                <w:iCs/>
                <w:color w:val="000000"/>
                <w:szCs w:val="24"/>
              </w:rPr>
              <w:t>Leptin</w:t>
            </w:r>
          </w:p>
        </w:tc>
        <w:tc>
          <w:tcPr>
            <w:tcW w:w="2086" w:type="pct"/>
          </w:tcPr>
          <w:p w14:paraId="7DB541B1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GACATTTCACACAGGCAGTCG</w:t>
            </w:r>
          </w:p>
        </w:tc>
        <w:tc>
          <w:tcPr>
            <w:tcW w:w="2082" w:type="pct"/>
          </w:tcPr>
          <w:p w14:paraId="2DA6242E" w14:textId="77777777" w:rsidR="00B04BA5" w:rsidRPr="00D93EF9" w:rsidRDefault="00B04BA5" w:rsidP="00EE06B2">
            <w:pPr>
              <w:widowControl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  <w:r w:rsidRPr="00D93EF9">
              <w:rPr>
                <w:rFonts w:cs="Times New Roman"/>
                <w:color w:val="000000"/>
                <w:szCs w:val="24"/>
              </w:rPr>
              <w:t>GCAAGCTGGTGAGGATCTGT</w:t>
            </w:r>
          </w:p>
        </w:tc>
      </w:tr>
    </w:tbl>
    <w:p w14:paraId="63128F30" w14:textId="77777777" w:rsidR="001D4FBC" w:rsidRDefault="001D4FBC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</w:p>
    <w:p w14:paraId="3F213691" w14:textId="38935F00" w:rsidR="00FA234C" w:rsidRPr="00FA234C" w:rsidRDefault="00F92FC5" w:rsidP="00F92FC5">
      <w:pPr>
        <w:widowControl w:val="0"/>
        <w:spacing w:line="240" w:lineRule="atLeast"/>
        <w:rPr>
          <w:rFonts w:cs="Times New Roman"/>
          <w:b/>
          <w:color w:val="000000" w:themeColor="text1"/>
          <w:szCs w:val="24"/>
          <w:rPrChange w:id="5" w:author="麻耶 工藤" w:date="2023-11-21T16:53:00Z">
            <w:rPr/>
          </w:rPrChange>
        </w:rPr>
      </w:pPr>
      <w:r>
        <w:rPr>
          <w:rFonts w:cs="Times New Roman"/>
          <w:b/>
          <w:color w:val="000000" w:themeColor="text1"/>
          <w:szCs w:val="24"/>
        </w:rPr>
        <w:t>Table S3</w:t>
      </w:r>
      <w:r w:rsidRPr="00F92FC5">
        <w:rPr>
          <w:rFonts w:cs="Times New Roman"/>
          <w:b/>
          <w:color w:val="000000" w:themeColor="text1"/>
          <w:szCs w:val="24"/>
        </w:rPr>
        <w:t xml:space="preserve"> Organ and tissue weights in HFD-fed obese SD rats for 8 weeks under Control or Mate supplementation.</w:t>
      </w:r>
    </w:p>
    <w:tbl>
      <w:tblPr>
        <w:tblStyle w:val="Tabellrutnt"/>
        <w:tblW w:w="5000" w:type="pct"/>
        <w:tblLook w:val="04A0" w:firstRow="1" w:lastRow="0" w:firstColumn="1" w:lastColumn="0" w:noHBand="0" w:noVBand="1"/>
        <w:tblPrChange w:id="6" w:author="麻耶 工藤" w:date="2023-11-21T16:53:00Z">
          <w:tblPr>
            <w:tblStyle w:val="Tabellrutnt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3257"/>
        <w:gridCol w:w="3119"/>
        <w:gridCol w:w="3252"/>
        <w:tblGridChange w:id="7">
          <w:tblGrid>
            <w:gridCol w:w="2387"/>
            <w:gridCol w:w="2390"/>
            <w:gridCol w:w="2388"/>
          </w:tblGrid>
        </w:tblGridChange>
      </w:tblGrid>
      <w:tr w:rsidR="00FA234C" w:rsidRPr="00FA234C" w14:paraId="65839AB6" w14:textId="77777777" w:rsidTr="00FA234C">
        <w:tc>
          <w:tcPr>
            <w:tcW w:w="1691" w:type="pct"/>
            <w:tcPrChange w:id="8" w:author="麻耶 工藤" w:date="2023-11-21T16:53:00Z">
              <w:tcPr>
                <w:tcW w:w="1240" w:type="pct"/>
              </w:tcPr>
            </w:tcPrChange>
          </w:tcPr>
          <w:p w14:paraId="16D5CB9F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Organ and tissue</w:t>
            </w:r>
          </w:p>
        </w:tc>
        <w:tc>
          <w:tcPr>
            <w:tcW w:w="1620" w:type="pct"/>
            <w:tcPrChange w:id="9" w:author="麻耶 工藤" w:date="2023-11-21T16:53:00Z">
              <w:tcPr>
                <w:tcW w:w="1241" w:type="pct"/>
              </w:tcPr>
            </w:tcPrChange>
          </w:tcPr>
          <w:p w14:paraId="1DAC8E54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 xml:space="preserve">Control </w:t>
            </w:r>
          </w:p>
          <w:p w14:paraId="7FDCE5AF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(mg/g (body weight))</w:t>
            </w:r>
          </w:p>
        </w:tc>
        <w:tc>
          <w:tcPr>
            <w:tcW w:w="1689" w:type="pct"/>
            <w:tcPrChange w:id="10" w:author="麻耶 工藤" w:date="2023-11-21T16:53:00Z">
              <w:tcPr>
                <w:tcW w:w="1240" w:type="pct"/>
              </w:tcPr>
            </w:tcPrChange>
          </w:tcPr>
          <w:p w14:paraId="58645B1E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 xml:space="preserve">Mate </w:t>
            </w:r>
          </w:p>
          <w:p w14:paraId="1D086125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(mg/g (body weight))</w:t>
            </w:r>
          </w:p>
        </w:tc>
      </w:tr>
      <w:tr w:rsidR="00FA234C" w:rsidRPr="00F92FC5" w14:paraId="07FDAC44" w14:textId="77777777" w:rsidTr="00FA234C">
        <w:tc>
          <w:tcPr>
            <w:tcW w:w="1691" w:type="pct"/>
            <w:tcPrChange w:id="11" w:author="麻耶 工藤" w:date="2023-11-21T16:53:00Z">
              <w:tcPr>
                <w:tcW w:w="1240" w:type="pct"/>
              </w:tcPr>
            </w:tcPrChange>
          </w:tcPr>
          <w:p w14:paraId="04D322E5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Liver</w:t>
            </w:r>
          </w:p>
        </w:tc>
        <w:tc>
          <w:tcPr>
            <w:tcW w:w="1620" w:type="pct"/>
            <w:tcPrChange w:id="12" w:author="麻耶 工藤" w:date="2023-11-21T16:53:00Z">
              <w:tcPr>
                <w:tcW w:w="1241" w:type="pct"/>
              </w:tcPr>
            </w:tcPrChange>
          </w:tcPr>
          <w:p w14:paraId="7CC40286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27.7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0.95</w:t>
            </w:r>
          </w:p>
        </w:tc>
        <w:tc>
          <w:tcPr>
            <w:tcW w:w="1689" w:type="pct"/>
            <w:tcPrChange w:id="13" w:author="麻耶 工藤" w:date="2023-11-21T16:53:00Z">
              <w:tcPr>
                <w:tcW w:w="1240" w:type="pct"/>
              </w:tcPr>
            </w:tcPrChange>
          </w:tcPr>
          <w:p w14:paraId="06A1CB37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23.3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0.70**</w:t>
            </w:r>
          </w:p>
        </w:tc>
      </w:tr>
      <w:tr w:rsidR="00FA234C" w:rsidRPr="00F92FC5" w14:paraId="5EF59A8F" w14:textId="77777777" w:rsidTr="00FA234C">
        <w:tc>
          <w:tcPr>
            <w:tcW w:w="1691" w:type="pct"/>
            <w:tcPrChange w:id="14" w:author="麻耶 工藤" w:date="2023-11-21T16:53:00Z">
              <w:tcPr>
                <w:tcW w:w="1240" w:type="pct"/>
              </w:tcPr>
            </w:tcPrChange>
          </w:tcPr>
          <w:p w14:paraId="29C6516B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Kidneys</w:t>
            </w:r>
          </w:p>
        </w:tc>
        <w:tc>
          <w:tcPr>
            <w:tcW w:w="1620" w:type="pct"/>
            <w:tcPrChange w:id="15" w:author="麻耶 工藤" w:date="2023-11-21T16:53:00Z">
              <w:tcPr>
                <w:tcW w:w="1241" w:type="pct"/>
              </w:tcPr>
            </w:tcPrChange>
          </w:tcPr>
          <w:p w14:paraId="63BA8A87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4.83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0.11</w:t>
            </w:r>
          </w:p>
        </w:tc>
        <w:tc>
          <w:tcPr>
            <w:tcW w:w="1689" w:type="pct"/>
            <w:tcPrChange w:id="16" w:author="麻耶 工藤" w:date="2023-11-21T16:53:00Z">
              <w:tcPr>
                <w:tcW w:w="1240" w:type="pct"/>
              </w:tcPr>
            </w:tcPrChange>
          </w:tcPr>
          <w:p w14:paraId="0661548F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4.66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0.07</w:t>
            </w:r>
          </w:p>
        </w:tc>
      </w:tr>
      <w:tr w:rsidR="00FA234C" w:rsidRPr="00F92FC5" w14:paraId="476C417B" w14:textId="77777777" w:rsidTr="00FA234C">
        <w:tc>
          <w:tcPr>
            <w:tcW w:w="1691" w:type="pct"/>
            <w:tcPrChange w:id="17" w:author="麻耶 工藤" w:date="2023-11-21T16:53:00Z">
              <w:tcPr>
                <w:tcW w:w="1240" w:type="pct"/>
              </w:tcPr>
            </w:tcPrChange>
          </w:tcPr>
          <w:p w14:paraId="0F374B06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Spleen</w:t>
            </w:r>
          </w:p>
        </w:tc>
        <w:tc>
          <w:tcPr>
            <w:tcW w:w="1620" w:type="pct"/>
            <w:tcPrChange w:id="18" w:author="麻耶 工藤" w:date="2023-11-21T16:53:00Z">
              <w:tcPr>
                <w:tcW w:w="1241" w:type="pct"/>
              </w:tcPr>
            </w:tcPrChange>
          </w:tcPr>
          <w:p w14:paraId="30D43154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1.55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689" w:type="pct"/>
            <w:tcPrChange w:id="19" w:author="麻耶 工藤" w:date="2023-11-21T16:53:00Z">
              <w:tcPr>
                <w:tcW w:w="1240" w:type="pct"/>
              </w:tcPr>
            </w:tcPrChange>
          </w:tcPr>
          <w:p w14:paraId="57753B2E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1.56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0.10</w:t>
            </w:r>
          </w:p>
        </w:tc>
      </w:tr>
      <w:tr w:rsidR="00FA234C" w:rsidRPr="00F92FC5" w14:paraId="6B0D31A7" w14:textId="77777777" w:rsidTr="00FA234C">
        <w:tc>
          <w:tcPr>
            <w:tcW w:w="1691" w:type="pct"/>
            <w:tcPrChange w:id="20" w:author="麻耶 工藤" w:date="2023-11-21T16:53:00Z">
              <w:tcPr>
                <w:tcW w:w="1240" w:type="pct"/>
              </w:tcPr>
            </w:tcPrChange>
          </w:tcPr>
          <w:p w14:paraId="1F18E97F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Heart</w:t>
            </w:r>
          </w:p>
        </w:tc>
        <w:tc>
          <w:tcPr>
            <w:tcW w:w="1620" w:type="pct"/>
            <w:tcPrChange w:id="21" w:author="麻耶 工藤" w:date="2023-11-21T16:53:00Z">
              <w:tcPr>
                <w:tcW w:w="1241" w:type="pct"/>
              </w:tcPr>
            </w:tcPrChange>
          </w:tcPr>
          <w:p w14:paraId="53629D4A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2.16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1689" w:type="pct"/>
            <w:tcPrChange w:id="22" w:author="麻耶 工藤" w:date="2023-11-21T16:53:00Z">
              <w:tcPr>
                <w:tcW w:w="1240" w:type="pct"/>
              </w:tcPr>
            </w:tcPrChange>
          </w:tcPr>
          <w:p w14:paraId="093901F8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2.16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0.07</w:t>
            </w:r>
          </w:p>
        </w:tc>
      </w:tr>
      <w:tr w:rsidR="00FA234C" w:rsidRPr="00F92FC5" w14:paraId="5AE6E644" w14:textId="77777777" w:rsidTr="00FA234C">
        <w:tc>
          <w:tcPr>
            <w:tcW w:w="1691" w:type="pct"/>
            <w:tcPrChange w:id="23" w:author="麻耶 工藤" w:date="2023-11-21T16:53:00Z">
              <w:tcPr>
                <w:tcW w:w="1240" w:type="pct"/>
              </w:tcPr>
            </w:tcPrChange>
          </w:tcPr>
          <w:p w14:paraId="7436B419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lastRenderedPageBreak/>
              <w:t>EAT</w:t>
            </w:r>
          </w:p>
        </w:tc>
        <w:tc>
          <w:tcPr>
            <w:tcW w:w="1620" w:type="pct"/>
            <w:tcPrChange w:id="24" w:author="麻耶 工藤" w:date="2023-11-21T16:53:00Z">
              <w:tcPr>
                <w:tcW w:w="1241" w:type="pct"/>
              </w:tcPr>
            </w:tcPrChange>
          </w:tcPr>
          <w:p w14:paraId="59110844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24.6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2.63</w:t>
            </w:r>
          </w:p>
        </w:tc>
        <w:tc>
          <w:tcPr>
            <w:tcW w:w="1689" w:type="pct"/>
            <w:tcPrChange w:id="25" w:author="麻耶 工藤" w:date="2023-11-21T16:53:00Z">
              <w:tcPr>
                <w:tcW w:w="1240" w:type="pct"/>
              </w:tcPr>
            </w:tcPrChange>
          </w:tcPr>
          <w:p w14:paraId="7D770AD1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24.8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2.76</w:t>
            </w:r>
          </w:p>
        </w:tc>
      </w:tr>
      <w:tr w:rsidR="00FA234C" w:rsidRPr="00F92FC5" w14:paraId="2B3D889A" w14:textId="77777777" w:rsidTr="00FA234C">
        <w:tc>
          <w:tcPr>
            <w:tcW w:w="1691" w:type="pct"/>
            <w:tcPrChange w:id="26" w:author="麻耶 工藤" w:date="2023-11-21T16:53:00Z">
              <w:tcPr>
                <w:tcW w:w="1240" w:type="pct"/>
              </w:tcPr>
            </w:tcPrChange>
          </w:tcPr>
          <w:p w14:paraId="671C9FBC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PAT</w:t>
            </w:r>
          </w:p>
        </w:tc>
        <w:tc>
          <w:tcPr>
            <w:tcW w:w="1620" w:type="pct"/>
            <w:tcPrChange w:id="27" w:author="麻耶 工藤" w:date="2023-11-21T16:53:00Z">
              <w:tcPr>
                <w:tcW w:w="1241" w:type="pct"/>
              </w:tcPr>
            </w:tcPrChange>
          </w:tcPr>
          <w:p w14:paraId="4903A684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32.2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3.10</w:t>
            </w:r>
          </w:p>
        </w:tc>
        <w:tc>
          <w:tcPr>
            <w:tcW w:w="1689" w:type="pct"/>
            <w:tcPrChange w:id="28" w:author="麻耶 工藤" w:date="2023-11-21T16:53:00Z">
              <w:tcPr>
                <w:tcW w:w="1240" w:type="pct"/>
              </w:tcPr>
            </w:tcPrChange>
          </w:tcPr>
          <w:p w14:paraId="2C17E1C8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40.9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1.64</w:t>
            </w:r>
          </w:p>
        </w:tc>
      </w:tr>
      <w:tr w:rsidR="00FA234C" w:rsidRPr="00F92FC5" w14:paraId="4B937014" w14:textId="77777777" w:rsidTr="00FA234C">
        <w:tc>
          <w:tcPr>
            <w:tcW w:w="1691" w:type="pct"/>
            <w:tcPrChange w:id="29" w:author="麻耶 工藤" w:date="2023-11-21T16:53:00Z">
              <w:tcPr>
                <w:tcW w:w="1240" w:type="pct"/>
              </w:tcPr>
            </w:tcPrChange>
          </w:tcPr>
          <w:p w14:paraId="72AE58B4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Brain</w:t>
            </w:r>
          </w:p>
        </w:tc>
        <w:tc>
          <w:tcPr>
            <w:tcW w:w="1620" w:type="pct"/>
            <w:tcPrChange w:id="30" w:author="麻耶 工藤" w:date="2023-11-21T16:53:00Z">
              <w:tcPr>
                <w:tcW w:w="1241" w:type="pct"/>
              </w:tcPr>
            </w:tcPrChange>
          </w:tcPr>
          <w:p w14:paraId="50BC6E80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2.54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689" w:type="pct"/>
            <w:tcPrChange w:id="31" w:author="麻耶 工藤" w:date="2023-11-21T16:53:00Z">
              <w:tcPr>
                <w:tcW w:w="1240" w:type="pct"/>
              </w:tcPr>
            </w:tcPrChange>
          </w:tcPr>
          <w:p w14:paraId="67E8084D" w14:textId="77777777" w:rsidR="00FA234C" w:rsidRPr="00F92FC5" w:rsidRDefault="00FA234C" w:rsidP="00FC345C">
            <w:pPr>
              <w:widowControl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F92FC5">
              <w:rPr>
                <w:rFonts w:cs="Times New Roman"/>
                <w:color w:val="000000"/>
                <w:szCs w:val="24"/>
              </w:rPr>
              <w:t>2.67</w:t>
            </w:r>
            <w:r w:rsidRPr="00F92FC5">
              <w:rPr>
                <w:rFonts w:cs="Times New Roman" w:hint="eastAsia"/>
                <w:color w:val="000000"/>
                <w:szCs w:val="24"/>
              </w:rPr>
              <w:t>±</w:t>
            </w:r>
            <w:r w:rsidRPr="00F92FC5">
              <w:rPr>
                <w:rFonts w:cs="Times New Roman"/>
                <w:color w:val="000000"/>
                <w:szCs w:val="24"/>
              </w:rPr>
              <w:t>0.02*</w:t>
            </w:r>
          </w:p>
        </w:tc>
      </w:tr>
    </w:tbl>
    <w:p w14:paraId="18469398" w14:textId="723F7DA3" w:rsidR="00F92FC5" w:rsidRDefault="00F92FC5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  <w:r w:rsidRPr="00F92FC5">
        <w:rPr>
          <w:rFonts w:cs="Times New Roman"/>
          <w:color w:val="000000"/>
          <w:szCs w:val="24"/>
        </w:rPr>
        <w:t xml:space="preserve">Mate (0.5 g/kg body weight/day) decreased the weight of the liver and brain in HFD-fed obese SD rats. The table shows the weights of the liver, kidneys, spleen, heart, EAT, PAT, and brain. </w:t>
      </w:r>
      <w:r w:rsidRPr="00F92FC5">
        <w:rPr>
          <w:rFonts w:cs="Times New Roman"/>
          <w:szCs w:val="24"/>
        </w:rPr>
        <w:t xml:space="preserve">The data are represented as means ± S.E.M. (n = 10, 10, 8 </w:t>
      </w:r>
      <w:r w:rsidRPr="00F92FC5">
        <w:rPr>
          <w:rFonts w:cs="Times New Roman"/>
          <w:color w:val="000000"/>
          <w:szCs w:val="24"/>
        </w:rPr>
        <w:t>respectively)</w:t>
      </w:r>
      <w:r w:rsidRPr="00F92FC5">
        <w:rPr>
          <w:rFonts w:cs="Times New Roman"/>
          <w:szCs w:val="24"/>
        </w:rPr>
        <w:t>, *</w:t>
      </w:r>
      <w:r w:rsidRPr="00F92FC5">
        <w:rPr>
          <w:rFonts w:cs="Times New Roman"/>
          <w:i/>
          <w:szCs w:val="24"/>
        </w:rPr>
        <w:t xml:space="preserve">P </w:t>
      </w:r>
      <w:r w:rsidRPr="00F92FC5">
        <w:rPr>
          <w:rFonts w:cs="Times New Roman"/>
          <w:szCs w:val="24"/>
        </w:rPr>
        <w:t>&lt; 0.05, **</w:t>
      </w:r>
      <w:r w:rsidRPr="00F92FC5">
        <w:rPr>
          <w:rFonts w:cs="Times New Roman"/>
          <w:i/>
          <w:szCs w:val="24"/>
        </w:rPr>
        <w:t>P</w:t>
      </w:r>
      <w:r w:rsidRPr="00F92FC5">
        <w:rPr>
          <w:rFonts w:cs="Times New Roman"/>
          <w:szCs w:val="24"/>
        </w:rPr>
        <w:t xml:space="preserve"> &lt; 0.01 </w:t>
      </w:r>
      <w:r w:rsidRPr="00F92FC5">
        <w:t>vs</w:t>
      </w:r>
      <w:r w:rsidRPr="00F92FC5">
        <w:rPr>
          <w:rFonts w:cs="Times New Roman"/>
          <w:szCs w:val="24"/>
        </w:rPr>
        <w:t>. the Control group.</w:t>
      </w:r>
    </w:p>
    <w:p w14:paraId="1BD3AF0D" w14:textId="77777777" w:rsidR="00F92FC5" w:rsidRPr="00D93EF9" w:rsidRDefault="00F92FC5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</w:p>
    <w:p w14:paraId="5ED5EAD3" w14:textId="3EE9B1A5" w:rsidR="00E51E78" w:rsidRPr="00D93EF9" w:rsidRDefault="007B05B9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  <w:moveFromRangeStart w:id="32" w:author="Maya Kudo" w:date="2023-11-18T16:47:00Z" w:name="move151218442"/>
      <w:moveFrom w:id="33" w:author="Maya Kudo" w:date="2023-11-18T16:47:00Z">
        <w:r w:rsidDel="00E51E78">
          <w:rPr>
            <w:rFonts w:cs="Times New Roman"/>
            <w:b/>
            <w:bCs/>
            <w:szCs w:val="24"/>
          </w:rPr>
          <w:t>Fig. S1</w:t>
        </w:r>
        <w:r w:rsidR="0027354E" w:rsidRPr="00D93EF9" w:rsidDel="00E51E78">
          <w:rPr>
            <w:rFonts w:cs="Times New Roman"/>
            <w:b/>
            <w:bCs/>
            <w:szCs w:val="24"/>
          </w:rPr>
          <w:t xml:space="preserve"> </w:t>
        </w:r>
        <w:r w:rsidR="00F42A6B" w:rsidRPr="00D93EF9" w:rsidDel="00E51E78">
          <w:rPr>
            <w:rFonts w:cs="Times New Roman"/>
            <w:b/>
            <w:bCs/>
            <w:szCs w:val="24"/>
          </w:rPr>
          <w:t>P</w:t>
        </w:r>
        <w:r w:rsidR="0027354E" w:rsidRPr="00D93EF9" w:rsidDel="00E51E78">
          <w:rPr>
            <w:rFonts w:cs="Times New Roman"/>
            <w:b/>
            <w:bCs/>
            <w:szCs w:val="24"/>
          </w:rPr>
          <w:t xml:space="preserve">athway associated with </w:t>
        </w:r>
        <w:r w:rsidR="00D93515" w:rsidRPr="00D93EF9" w:rsidDel="00E51E78">
          <w:rPr>
            <w:rFonts w:cs="Times New Roman"/>
            <w:b/>
            <w:bCs/>
            <w:szCs w:val="24"/>
          </w:rPr>
          <w:t xml:space="preserve">the </w:t>
        </w:r>
        <w:r w:rsidR="0027354E" w:rsidRPr="00D93EF9" w:rsidDel="00E51E78">
          <w:rPr>
            <w:rFonts w:cs="Times New Roman"/>
            <w:b/>
            <w:bCs/>
            <w:szCs w:val="24"/>
          </w:rPr>
          <w:t xml:space="preserve">suppression of </w:t>
        </w:r>
        <w:r w:rsidR="00DA3677" w:rsidRPr="00D93EF9" w:rsidDel="00E51E78">
          <w:rPr>
            <w:rFonts w:cs="Times New Roman"/>
            <w:b/>
            <w:bCs/>
            <w:szCs w:val="24"/>
          </w:rPr>
          <w:t>intra</w:t>
        </w:r>
        <w:r w:rsidR="0027354E" w:rsidRPr="00D93EF9" w:rsidDel="00E51E78">
          <w:rPr>
            <w:rFonts w:cs="Times New Roman"/>
            <w:b/>
            <w:bCs/>
            <w:szCs w:val="24"/>
          </w:rPr>
          <w:t xml:space="preserve">cellular lipid accumulation in </w:t>
        </w:r>
        <w:r w:rsidR="00D93515" w:rsidRPr="00D93EF9" w:rsidDel="00E51E78">
          <w:rPr>
            <w:rFonts w:cs="Times New Roman"/>
            <w:b/>
            <w:szCs w:val="24"/>
          </w:rPr>
          <w:t>MDI</w:t>
        </w:r>
        <w:r w:rsidR="0027354E" w:rsidRPr="00D93EF9" w:rsidDel="00E51E78">
          <w:rPr>
            <w:rFonts w:cs="Times New Roman"/>
            <w:b/>
            <w:bCs/>
            <w:szCs w:val="24"/>
          </w:rPr>
          <w:t>-induced 3T3-L1 adipocytes for 7 days</w:t>
        </w:r>
        <w:r w:rsidR="0027354E" w:rsidRPr="00D93EF9" w:rsidDel="00E51E78">
          <w:rPr>
            <w:rFonts w:cs="Times New Roman" w:hint="eastAsia"/>
            <w:b/>
            <w:bCs/>
            <w:szCs w:val="24"/>
          </w:rPr>
          <w:t xml:space="preserve"> </w:t>
        </w:r>
        <w:r w:rsidR="0027354E" w:rsidRPr="00D93EF9" w:rsidDel="00E51E78">
          <w:rPr>
            <w:rFonts w:cs="Times New Roman"/>
            <w:b/>
            <w:bCs/>
            <w:szCs w:val="24"/>
          </w:rPr>
          <w:t>u</w:t>
        </w:r>
        <w:r w:rsidR="00F076BF" w:rsidDel="00E51E78">
          <w:rPr>
            <w:rFonts w:cs="Times New Roman"/>
            <w:b/>
            <w:bCs/>
            <w:szCs w:val="24"/>
          </w:rPr>
          <w:t>nder Control or Mate (1</w:t>
        </w:r>
        <w:r w:rsidR="0027354E" w:rsidRPr="00D93EF9" w:rsidDel="00E51E78">
          <w:rPr>
            <w:rFonts w:cs="Times New Roman"/>
            <w:b/>
            <w:bCs/>
            <w:szCs w:val="24"/>
          </w:rPr>
          <w:t>0, 50, 10</w:t>
        </w:r>
        <w:r w:rsidR="00F076BF" w:rsidDel="00E51E78">
          <w:rPr>
            <w:rFonts w:cs="Times New Roman"/>
            <w:b/>
            <w:bCs/>
            <w:szCs w:val="24"/>
          </w:rPr>
          <w:t>0</w:t>
        </w:r>
        <w:r w:rsidR="0027354E" w:rsidRPr="00D93EF9" w:rsidDel="00E51E78">
          <w:rPr>
            <w:rFonts w:cs="Times New Roman"/>
            <w:b/>
            <w:bCs/>
            <w:szCs w:val="24"/>
          </w:rPr>
          <w:t xml:space="preserve"> </w:t>
        </w:r>
        <w:r w:rsidR="0027354E" w:rsidRPr="00D93EF9" w:rsidDel="00E51E78">
          <w:rPr>
            <w:rFonts w:cs="Times New Roman" w:hint="eastAsia"/>
            <w:b/>
            <w:bCs/>
            <w:szCs w:val="24"/>
          </w:rPr>
          <w:t>µ</w:t>
        </w:r>
        <w:r w:rsidR="0027354E" w:rsidRPr="00D93EF9" w:rsidDel="00E51E78">
          <w:rPr>
            <w:rFonts w:cs="Times New Roman"/>
            <w:b/>
            <w:bCs/>
            <w:szCs w:val="24"/>
          </w:rPr>
          <w:t>g/</w:t>
        </w:r>
        <w:r w:rsidR="001E679D" w:rsidRPr="00D93EF9" w:rsidDel="00E51E78">
          <w:rPr>
            <w:rFonts w:cs="Times New Roman"/>
            <w:b/>
            <w:bCs/>
            <w:szCs w:val="24"/>
          </w:rPr>
          <w:t xml:space="preserve">mL) </w:t>
        </w:r>
        <w:r w:rsidR="00D93515" w:rsidRPr="00D93EF9" w:rsidDel="00E51E78">
          <w:rPr>
            <w:rFonts w:cs="Times New Roman"/>
            <w:b/>
            <w:bCs/>
            <w:szCs w:val="24"/>
          </w:rPr>
          <w:t>supplementation</w:t>
        </w:r>
        <w:r w:rsidR="00CC0CD7" w:rsidRPr="00D93EF9" w:rsidDel="00E51E78">
          <w:rPr>
            <w:rFonts w:cs="Times New Roman"/>
            <w:b/>
            <w:bCs/>
            <w:szCs w:val="24"/>
          </w:rPr>
          <w:t>.</w:t>
        </w:r>
      </w:moveFrom>
      <w:moveFromRangeEnd w:id="32"/>
      <w:moveToRangeStart w:id="34" w:author="Maya Kudo" w:date="2023-11-18T16:46:00Z" w:name="move151218429"/>
      <w:moveTo w:id="35" w:author="Maya Kudo" w:date="2023-11-18T16:46:00Z">
        <w:r w:rsidR="00E51E78">
          <w:rPr>
            <w:rFonts w:cs="Times New Roman"/>
            <w:b/>
            <w:bCs/>
            <w:szCs w:val="24"/>
          </w:rPr>
          <w:t>Fig. S</w:t>
        </w:r>
      </w:moveTo>
      <w:ins w:id="36" w:author="Maya Kudo" w:date="2023-11-18T16:47:00Z">
        <w:r w:rsidR="00E51E78">
          <w:rPr>
            <w:rFonts w:cs="Times New Roman"/>
            <w:b/>
            <w:bCs/>
            <w:szCs w:val="24"/>
          </w:rPr>
          <w:t>1</w:t>
        </w:r>
      </w:ins>
      <w:moveTo w:id="37" w:author="Maya Kudo" w:date="2023-11-18T16:46:00Z">
        <w:del w:id="38" w:author="Maya Kudo" w:date="2023-11-18T16:47:00Z">
          <w:r w:rsidR="00E51E78" w:rsidDel="00E51E78">
            <w:rPr>
              <w:rFonts w:cs="Times New Roman"/>
              <w:b/>
              <w:bCs/>
              <w:szCs w:val="24"/>
            </w:rPr>
            <w:delText>2</w:delText>
          </w:r>
        </w:del>
        <w:r w:rsidR="00E51E78" w:rsidRPr="00D93EF9">
          <w:rPr>
            <w:rFonts w:cs="Times New Roman"/>
            <w:b/>
            <w:bCs/>
            <w:szCs w:val="24"/>
          </w:rPr>
          <w:t xml:space="preserve"> Pathway associated with the improvement of lipid metabolism in the EAT of HFD-diet fed obese SD rats for 8 weeks under Control or Mate (0.5 g / kg body weight / day) supplementation.</w:t>
        </w:r>
      </w:moveTo>
      <w:moveToRangeEnd w:id="34"/>
    </w:p>
    <w:p w14:paraId="42E55B38" w14:textId="08704E44" w:rsidR="00893A04" w:rsidRPr="00E51E78" w:rsidRDefault="00E51E78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  <w:ins w:id="39" w:author="Maya Kudo" w:date="2023-11-18T16:47:00Z">
        <w:r>
          <w:rPr>
            <w:rFonts w:cs="Times New Roman"/>
            <w:b/>
            <w:bCs/>
            <w:noProof/>
            <w:szCs w:val="24"/>
          </w:rPr>
          <w:lastRenderedPageBreak/>
          <w:drawing>
            <wp:inline distT="0" distB="0" distL="0" distR="0" wp14:anchorId="2D8C92C4" wp14:editId="1ECF0E9D">
              <wp:extent cx="3602990" cy="4072255"/>
              <wp:effectExtent l="0" t="0" r="0" b="4445"/>
              <wp:docPr id="796513726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2990" cy="407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40" w:author="Maya Kudo" w:date="2023-11-18T16:47:00Z">
        <w:r w:rsidR="005433D7" w:rsidDel="00E51E78">
          <w:rPr>
            <w:rFonts w:cs="Times New Roman"/>
            <w:b/>
            <w:bCs/>
            <w:noProof/>
            <w:szCs w:val="24"/>
          </w:rPr>
          <w:drawing>
            <wp:inline distT="0" distB="0" distL="0" distR="0" wp14:anchorId="665C2637" wp14:editId="3B160DA1">
              <wp:extent cx="3600000" cy="3731915"/>
              <wp:effectExtent l="0" t="0" r="635" b="0"/>
              <wp:docPr id="1187582003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000" cy="373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8BAE211" w14:textId="77777777" w:rsidR="005433D7" w:rsidRDefault="005433D7" w:rsidP="000D2EBA">
      <w:pPr>
        <w:widowControl w:val="0"/>
        <w:spacing w:line="240" w:lineRule="atLeast"/>
        <w:rPr>
          <w:rFonts w:cs="Times New Roman"/>
          <w:b/>
          <w:bCs/>
          <w:szCs w:val="24"/>
        </w:rPr>
      </w:pPr>
    </w:p>
    <w:p w14:paraId="46485A38" w14:textId="77777777" w:rsidR="005433D7" w:rsidRPr="005433D7" w:rsidDel="00E51E78" w:rsidRDefault="005433D7" w:rsidP="000D2EBA">
      <w:pPr>
        <w:widowControl w:val="0"/>
        <w:spacing w:line="240" w:lineRule="atLeast"/>
        <w:rPr>
          <w:del w:id="41" w:author="Maya Kudo" w:date="2023-11-18T16:47:00Z"/>
          <w:rFonts w:cs="Times New Roman"/>
          <w:b/>
          <w:bCs/>
          <w:szCs w:val="24"/>
        </w:rPr>
      </w:pPr>
    </w:p>
    <w:p w14:paraId="6662237F" w14:textId="72C65E6C" w:rsidR="0031190D" w:rsidDel="00E51E78" w:rsidRDefault="00E51E78" w:rsidP="007B05B9">
      <w:pPr>
        <w:widowControl w:val="0"/>
        <w:spacing w:line="240" w:lineRule="atLeast"/>
        <w:rPr>
          <w:del w:id="42" w:author="Maya Kudo" w:date="2023-11-18T16:47:00Z"/>
          <w:rFonts w:cs="Times New Roman"/>
          <w:b/>
          <w:bCs/>
          <w:szCs w:val="24"/>
        </w:rPr>
      </w:pPr>
      <w:moveToRangeStart w:id="43" w:author="Maya Kudo" w:date="2023-11-18T16:47:00Z" w:name="move151218442"/>
      <w:moveTo w:id="44" w:author="Maya Kudo" w:date="2023-11-18T16:47:00Z">
        <w:r>
          <w:rPr>
            <w:rFonts w:cs="Times New Roman"/>
            <w:b/>
            <w:bCs/>
            <w:szCs w:val="24"/>
          </w:rPr>
          <w:t>Fig. S</w:t>
        </w:r>
      </w:moveTo>
      <w:ins w:id="45" w:author="Maya Kudo" w:date="2023-11-18T16:47:00Z">
        <w:r>
          <w:rPr>
            <w:rFonts w:cs="Times New Roman"/>
            <w:b/>
            <w:bCs/>
            <w:szCs w:val="24"/>
          </w:rPr>
          <w:t>2</w:t>
        </w:r>
      </w:ins>
      <w:moveTo w:id="46" w:author="Maya Kudo" w:date="2023-11-18T16:47:00Z">
        <w:del w:id="47" w:author="Maya Kudo" w:date="2023-11-18T16:47:00Z">
          <w:r w:rsidDel="00E51E78">
            <w:rPr>
              <w:rFonts w:cs="Times New Roman"/>
              <w:b/>
              <w:bCs/>
              <w:szCs w:val="24"/>
            </w:rPr>
            <w:delText>1</w:delText>
          </w:r>
        </w:del>
        <w:r w:rsidRPr="00D93EF9">
          <w:rPr>
            <w:rFonts w:cs="Times New Roman"/>
            <w:b/>
            <w:bCs/>
            <w:szCs w:val="24"/>
          </w:rPr>
          <w:t xml:space="preserve"> Pathway associated with the suppression of intracellular lipid accumulation in </w:t>
        </w:r>
        <w:r w:rsidRPr="00D93EF9">
          <w:rPr>
            <w:rFonts w:cs="Times New Roman"/>
            <w:b/>
            <w:szCs w:val="24"/>
          </w:rPr>
          <w:t>MDI</w:t>
        </w:r>
        <w:r w:rsidRPr="00D93EF9">
          <w:rPr>
            <w:rFonts w:cs="Times New Roman"/>
            <w:b/>
            <w:bCs/>
            <w:szCs w:val="24"/>
          </w:rPr>
          <w:t>-induced 3T3-L1 adipocytes for 7 d</w:t>
        </w:r>
        <w:del w:id="48" w:author="Maya Kudo" w:date="2023-11-26T16:16:00Z">
          <w:r w:rsidRPr="00D93EF9" w:rsidDel="00C8099C">
            <w:rPr>
              <w:rFonts w:cs="Times New Roman"/>
              <w:b/>
              <w:bCs/>
              <w:szCs w:val="24"/>
            </w:rPr>
            <w:delText>ays</w:delText>
          </w:r>
        </w:del>
        <w:r w:rsidRPr="00D93EF9">
          <w:rPr>
            <w:rFonts w:cs="Times New Roman" w:hint="eastAsia"/>
            <w:b/>
            <w:bCs/>
            <w:szCs w:val="24"/>
          </w:rPr>
          <w:t xml:space="preserve"> </w:t>
        </w:r>
        <w:r w:rsidRPr="00D93EF9">
          <w:rPr>
            <w:rFonts w:cs="Times New Roman"/>
            <w:b/>
            <w:bCs/>
            <w:szCs w:val="24"/>
          </w:rPr>
          <w:t>u</w:t>
        </w:r>
        <w:r>
          <w:rPr>
            <w:rFonts w:cs="Times New Roman"/>
            <w:b/>
            <w:bCs/>
            <w:szCs w:val="24"/>
          </w:rPr>
          <w:t>nder Control or Mate (1</w:t>
        </w:r>
        <w:r w:rsidRPr="00D93EF9">
          <w:rPr>
            <w:rFonts w:cs="Times New Roman"/>
            <w:b/>
            <w:bCs/>
            <w:szCs w:val="24"/>
          </w:rPr>
          <w:t>0, 50, 10</w:t>
        </w:r>
        <w:r>
          <w:rPr>
            <w:rFonts w:cs="Times New Roman"/>
            <w:b/>
            <w:bCs/>
            <w:szCs w:val="24"/>
          </w:rPr>
          <w:t>0</w:t>
        </w:r>
        <w:r w:rsidRPr="00D93EF9">
          <w:rPr>
            <w:rFonts w:cs="Times New Roman"/>
            <w:b/>
            <w:bCs/>
            <w:szCs w:val="24"/>
          </w:rPr>
          <w:t xml:space="preserve"> </w:t>
        </w:r>
        <w:r w:rsidRPr="00D93EF9">
          <w:rPr>
            <w:rFonts w:cs="Times New Roman" w:hint="eastAsia"/>
            <w:b/>
            <w:bCs/>
            <w:szCs w:val="24"/>
          </w:rPr>
          <w:t>µ</w:t>
        </w:r>
        <w:r w:rsidRPr="00D93EF9">
          <w:rPr>
            <w:rFonts w:cs="Times New Roman"/>
            <w:b/>
            <w:bCs/>
            <w:szCs w:val="24"/>
          </w:rPr>
          <w:t>g/mL) supplementation.</w:t>
        </w:r>
      </w:moveTo>
      <w:moveFromRangeStart w:id="49" w:author="Maya Kudo" w:date="2023-11-18T16:46:00Z" w:name="move151218429"/>
      <w:moveToRangeEnd w:id="43"/>
      <w:moveFrom w:id="50" w:author="Maya Kudo" w:date="2023-11-18T16:46:00Z">
        <w:r w:rsidR="007B05B9" w:rsidDel="00E51E78">
          <w:rPr>
            <w:rFonts w:cs="Times New Roman"/>
            <w:b/>
            <w:bCs/>
            <w:szCs w:val="24"/>
          </w:rPr>
          <w:t>Fig. S2</w:t>
        </w:r>
        <w:r w:rsidR="00893A04" w:rsidRPr="00D93EF9" w:rsidDel="00E51E78">
          <w:rPr>
            <w:rFonts w:cs="Times New Roman"/>
            <w:b/>
            <w:bCs/>
            <w:szCs w:val="24"/>
          </w:rPr>
          <w:t xml:space="preserve"> Pathway associated with the improvement of lipid metabolism in the EAT of HFD-diet fed obese SD rats for 8 weeks under Control or Mate (0.5 g / kg body weight / day) supplementation.</w:t>
        </w:r>
      </w:moveFrom>
      <w:moveFromRangeEnd w:id="49"/>
    </w:p>
    <w:p w14:paraId="0BBE2856" w14:textId="27162B2D" w:rsidR="005433D7" w:rsidRDefault="005433D7" w:rsidP="007B05B9">
      <w:pPr>
        <w:widowControl w:val="0"/>
        <w:spacing w:line="240" w:lineRule="atLeast"/>
        <w:rPr>
          <w:ins w:id="51" w:author="Maya Kudo" w:date="2023-11-18T16:47:00Z"/>
          <w:rFonts w:cs="Times New Roman"/>
          <w:b/>
          <w:bCs/>
          <w:szCs w:val="24"/>
        </w:rPr>
      </w:pPr>
      <w:del w:id="52" w:author="Maya Kudo" w:date="2023-11-18T16:47:00Z">
        <w:r w:rsidDel="00E51E78">
          <w:rPr>
            <w:rFonts w:cs="Times New Roman"/>
            <w:b/>
            <w:bCs/>
            <w:noProof/>
            <w:szCs w:val="24"/>
          </w:rPr>
          <w:drawing>
            <wp:inline distT="0" distB="0" distL="0" distR="0" wp14:anchorId="44E48628" wp14:editId="18832EDF">
              <wp:extent cx="3600000" cy="4074053"/>
              <wp:effectExtent l="0" t="0" r="635" b="3175"/>
              <wp:docPr id="91336459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000" cy="4074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61364E4" w14:textId="59DE1910" w:rsidR="00E51E78" w:rsidRPr="007B05B9" w:rsidRDefault="00E51E78" w:rsidP="007B05B9">
      <w:pPr>
        <w:widowControl w:val="0"/>
        <w:spacing w:line="240" w:lineRule="atLeast"/>
        <w:rPr>
          <w:rFonts w:cs="Times New Roman"/>
          <w:b/>
          <w:bCs/>
          <w:szCs w:val="24"/>
        </w:rPr>
      </w:pPr>
      <w:ins w:id="53" w:author="Maya Kudo" w:date="2023-11-18T16:47:00Z">
        <w:r>
          <w:rPr>
            <w:rFonts w:cs="Times New Roman"/>
            <w:b/>
            <w:bCs/>
            <w:noProof/>
            <w:szCs w:val="24"/>
          </w:rPr>
          <w:lastRenderedPageBreak/>
          <w:drawing>
            <wp:inline distT="0" distB="0" distL="0" distR="0" wp14:anchorId="0AE12393" wp14:editId="2512B608">
              <wp:extent cx="3602990" cy="3731260"/>
              <wp:effectExtent l="0" t="0" r="0" b="0"/>
              <wp:docPr id="1712626719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2990" cy="373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E51E78" w:rsidRPr="007B05B9" w:rsidSect="00FF2DB4">
      <w:footerReference w:type="default" r:id="rId15"/>
      <w:footerReference w:type="first" r:id="rId16"/>
      <w:type w:val="continuous"/>
      <w:pgSz w:w="11906" w:h="16838" w:code="9"/>
      <w:pgMar w:top="1134" w:right="1134" w:bottom="1134" w:left="1134" w:header="851" w:footer="992" w:gutter="0"/>
      <w:lnNumType w:countBy="1"/>
      <w:cols w:space="425"/>
      <w:titlePg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2F3E" w14:textId="77777777" w:rsidR="0031190D" w:rsidRDefault="0031190D" w:rsidP="00D76CF1">
      <w:r>
        <w:separator/>
      </w:r>
    </w:p>
  </w:endnote>
  <w:endnote w:type="continuationSeparator" w:id="0">
    <w:p w14:paraId="1A73FDA4" w14:textId="77777777" w:rsidR="0031190D" w:rsidRDefault="0031190D" w:rsidP="00D76CF1">
      <w:r>
        <w:continuationSeparator/>
      </w:r>
    </w:p>
  </w:endnote>
  <w:endnote w:type="continuationNotice" w:id="1">
    <w:p w14:paraId="2E2E8A85" w14:textId="77777777" w:rsidR="0031190D" w:rsidRDefault="00311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02908"/>
      <w:docPartObj>
        <w:docPartGallery w:val="Page Numbers (Bottom of Page)"/>
        <w:docPartUnique/>
      </w:docPartObj>
    </w:sdtPr>
    <w:sdtEndPr/>
    <w:sdtContent>
      <w:p w14:paraId="76FA45D7" w14:textId="77777777" w:rsidR="0031190D" w:rsidRDefault="0031190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BF" w:rsidRPr="00F076BF">
          <w:rPr>
            <w:noProof/>
            <w:lang w:val="ja-JP"/>
          </w:rPr>
          <w:t>3</w:t>
        </w:r>
        <w:r>
          <w:fldChar w:fldCharType="end"/>
        </w:r>
      </w:p>
    </w:sdtContent>
  </w:sdt>
  <w:p w14:paraId="7A564DF3" w14:textId="77777777" w:rsidR="0031190D" w:rsidRDefault="00311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89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4F412" w14:textId="77777777" w:rsidR="0031190D" w:rsidRDefault="0031190D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41879" w14:textId="77777777" w:rsidR="0031190D" w:rsidRDefault="003119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ABE8" w14:textId="77777777" w:rsidR="0031190D" w:rsidRDefault="0031190D" w:rsidP="00D76CF1">
      <w:r>
        <w:separator/>
      </w:r>
    </w:p>
  </w:footnote>
  <w:footnote w:type="continuationSeparator" w:id="0">
    <w:p w14:paraId="4E506485" w14:textId="77777777" w:rsidR="0031190D" w:rsidRDefault="0031190D" w:rsidP="00D76CF1">
      <w:r>
        <w:continuationSeparator/>
      </w:r>
    </w:p>
  </w:footnote>
  <w:footnote w:type="continuationNotice" w:id="1">
    <w:p w14:paraId="45398C3D" w14:textId="77777777" w:rsidR="0031190D" w:rsidRDefault="003119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8.65pt;height:118.65pt;visibility:visible;mso-wrap-style:square" o:bullet="t">
        <v:imagedata r:id="rId1" o:title=""/>
      </v:shape>
    </w:pict>
  </w:numPicBullet>
  <w:numPicBullet w:numPicBulletId="1">
    <w:pict>
      <v:shape id="_x0000_i1027" type="#_x0000_t75" style="width:142pt;height:82.65pt;visibility:visible;mso-wrap-style:square" o:bullet="t">
        <v:imagedata r:id="rId2" o:title=""/>
      </v:shape>
    </w:pict>
  </w:numPicBullet>
  <w:abstractNum w:abstractNumId="0" w15:restartNumberingAfterBreak="0">
    <w:nsid w:val="0CDA47DA"/>
    <w:multiLevelType w:val="hybridMultilevel"/>
    <w:tmpl w:val="5F7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4D3"/>
    <w:multiLevelType w:val="multilevel"/>
    <w:tmpl w:val="B2D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66794"/>
    <w:multiLevelType w:val="multilevel"/>
    <w:tmpl w:val="B7F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80177"/>
    <w:multiLevelType w:val="hybridMultilevel"/>
    <w:tmpl w:val="7DACC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C31"/>
    <w:multiLevelType w:val="multilevel"/>
    <w:tmpl w:val="727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27801"/>
    <w:multiLevelType w:val="hybridMultilevel"/>
    <w:tmpl w:val="3B127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B33C5C"/>
    <w:multiLevelType w:val="hybridMultilevel"/>
    <w:tmpl w:val="C88EA08A"/>
    <w:lvl w:ilvl="0" w:tplc="4D10C0E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8E4559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816939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168199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15E49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5819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91EB18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51097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EEBFB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463305681">
    <w:abstractNumId w:val="4"/>
  </w:num>
  <w:num w:numId="2" w16cid:durableId="1556774485">
    <w:abstractNumId w:val="1"/>
  </w:num>
  <w:num w:numId="3" w16cid:durableId="1712534915">
    <w:abstractNumId w:val="0"/>
  </w:num>
  <w:num w:numId="4" w16cid:durableId="1761756921">
    <w:abstractNumId w:val="2"/>
  </w:num>
  <w:num w:numId="5" w16cid:durableId="990405402">
    <w:abstractNumId w:val="6"/>
  </w:num>
  <w:num w:numId="6" w16cid:durableId="1935238893">
    <w:abstractNumId w:val="3"/>
  </w:num>
  <w:num w:numId="7" w16cid:durableId="6784375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a Kudo">
    <w15:presenceInfo w15:providerId="Windows Live" w15:userId="4d4f3e83a5699bba"/>
  </w15:person>
  <w15:person w15:author="麻耶 工藤">
    <w15:presenceInfo w15:providerId="Windows Live" w15:userId="b1fa7170342c6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840"/>
  <w:hyphenationZone w:val="425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1MjC3NLI0Mjc1MzJU0lEKTi0uzszPAykwqQUAIozLWywAAAA="/>
    <w:docVar w:name="StyleGuidePreference" w:val="-1"/>
  </w:docVars>
  <w:rsids>
    <w:rsidRoot w:val="00D61FA7"/>
    <w:rsid w:val="00000388"/>
    <w:rsid w:val="00000D0E"/>
    <w:rsid w:val="000016D3"/>
    <w:rsid w:val="0000218D"/>
    <w:rsid w:val="00002C28"/>
    <w:rsid w:val="00003B33"/>
    <w:rsid w:val="00003F7D"/>
    <w:rsid w:val="0000417F"/>
    <w:rsid w:val="00005D29"/>
    <w:rsid w:val="000071A9"/>
    <w:rsid w:val="000078D5"/>
    <w:rsid w:val="00007F74"/>
    <w:rsid w:val="00010FF6"/>
    <w:rsid w:val="00011402"/>
    <w:rsid w:val="00011F94"/>
    <w:rsid w:val="00012252"/>
    <w:rsid w:val="00012A86"/>
    <w:rsid w:val="00012C1E"/>
    <w:rsid w:val="00013750"/>
    <w:rsid w:val="00014421"/>
    <w:rsid w:val="00014F23"/>
    <w:rsid w:val="00015452"/>
    <w:rsid w:val="0001775C"/>
    <w:rsid w:val="0002143E"/>
    <w:rsid w:val="000216BA"/>
    <w:rsid w:val="00021B21"/>
    <w:rsid w:val="00022629"/>
    <w:rsid w:val="00023C1D"/>
    <w:rsid w:val="00024A84"/>
    <w:rsid w:val="00024B5C"/>
    <w:rsid w:val="00024E0A"/>
    <w:rsid w:val="00026A37"/>
    <w:rsid w:val="00027436"/>
    <w:rsid w:val="00030AA6"/>
    <w:rsid w:val="00031D51"/>
    <w:rsid w:val="00031FA6"/>
    <w:rsid w:val="00032091"/>
    <w:rsid w:val="0003394C"/>
    <w:rsid w:val="00034E38"/>
    <w:rsid w:val="000354AC"/>
    <w:rsid w:val="000358FB"/>
    <w:rsid w:val="00035D11"/>
    <w:rsid w:val="00036064"/>
    <w:rsid w:val="00036CAC"/>
    <w:rsid w:val="000426B7"/>
    <w:rsid w:val="000435C1"/>
    <w:rsid w:val="00045468"/>
    <w:rsid w:val="00045AA8"/>
    <w:rsid w:val="000473A8"/>
    <w:rsid w:val="00047990"/>
    <w:rsid w:val="000507E6"/>
    <w:rsid w:val="00050BC2"/>
    <w:rsid w:val="0005153E"/>
    <w:rsid w:val="000517CF"/>
    <w:rsid w:val="000524F2"/>
    <w:rsid w:val="000534BD"/>
    <w:rsid w:val="00053704"/>
    <w:rsid w:val="00053D26"/>
    <w:rsid w:val="00055830"/>
    <w:rsid w:val="00055BC0"/>
    <w:rsid w:val="00056D41"/>
    <w:rsid w:val="00057173"/>
    <w:rsid w:val="00057E20"/>
    <w:rsid w:val="00060E2B"/>
    <w:rsid w:val="00061952"/>
    <w:rsid w:val="00061AF3"/>
    <w:rsid w:val="0006252A"/>
    <w:rsid w:val="00062644"/>
    <w:rsid w:val="00062BB7"/>
    <w:rsid w:val="0006343D"/>
    <w:rsid w:val="00063F6D"/>
    <w:rsid w:val="00063FDE"/>
    <w:rsid w:val="00064A12"/>
    <w:rsid w:val="00065343"/>
    <w:rsid w:val="00066EC3"/>
    <w:rsid w:val="0007075B"/>
    <w:rsid w:val="00071D14"/>
    <w:rsid w:val="0007272B"/>
    <w:rsid w:val="00072FFF"/>
    <w:rsid w:val="000746CB"/>
    <w:rsid w:val="0007555D"/>
    <w:rsid w:val="000804BA"/>
    <w:rsid w:val="0008100C"/>
    <w:rsid w:val="00083270"/>
    <w:rsid w:val="00083F81"/>
    <w:rsid w:val="000844F2"/>
    <w:rsid w:val="000860A4"/>
    <w:rsid w:val="00087698"/>
    <w:rsid w:val="00087FA2"/>
    <w:rsid w:val="000908A6"/>
    <w:rsid w:val="000924AD"/>
    <w:rsid w:val="00093859"/>
    <w:rsid w:val="00094EBF"/>
    <w:rsid w:val="00094F91"/>
    <w:rsid w:val="00095139"/>
    <w:rsid w:val="00095F02"/>
    <w:rsid w:val="000A126F"/>
    <w:rsid w:val="000A1733"/>
    <w:rsid w:val="000A2514"/>
    <w:rsid w:val="000A2EA5"/>
    <w:rsid w:val="000A2F73"/>
    <w:rsid w:val="000A39B2"/>
    <w:rsid w:val="000A3D95"/>
    <w:rsid w:val="000A4190"/>
    <w:rsid w:val="000A514F"/>
    <w:rsid w:val="000A6219"/>
    <w:rsid w:val="000A6391"/>
    <w:rsid w:val="000A688A"/>
    <w:rsid w:val="000A703B"/>
    <w:rsid w:val="000B068A"/>
    <w:rsid w:val="000B0BBB"/>
    <w:rsid w:val="000B0CEA"/>
    <w:rsid w:val="000B169D"/>
    <w:rsid w:val="000B3734"/>
    <w:rsid w:val="000B3AB8"/>
    <w:rsid w:val="000B5417"/>
    <w:rsid w:val="000B54BD"/>
    <w:rsid w:val="000B5EBB"/>
    <w:rsid w:val="000B6AAB"/>
    <w:rsid w:val="000B7C26"/>
    <w:rsid w:val="000C02DA"/>
    <w:rsid w:val="000C11F4"/>
    <w:rsid w:val="000C57BB"/>
    <w:rsid w:val="000C6A69"/>
    <w:rsid w:val="000D08E4"/>
    <w:rsid w:val="000D1870"/>
    <w:rsid w:val="000D1EE0"/>
    <w:rsid w:val="000D1FBD"/>
    <w:rsid w:val="000D2EBA"/>
    <w:rsid w:val="000D32E1"/>
    <w:rsid w:val="000D35F9"/>
    <w:rsid w:val="000D3779"/>
    <w:rsid w:val="000D39C3"/>
    <w:rsid w:val="000D45F0"/>
    <w:rsid w:val="000D4A1B"/>
    <w:rsid w:val="000D5221"/>
    <w:rsid w:val="000D588C"/>
    <w:rsid w:val="000D5C39"/>
    <w:rsid w:val="000D6723"/>
    <w:rsid w:val="000D6BD9"/>
    <w:rsid w:val="000D720B"/>
    <w:rsid w:val="000E0303"/>
    <w:rsid w:val="000E0E79"/>
    <w:rsid w:val="000E0E93"/>
    <w:rsid w:val="000E135E"/>
    <w:rsid w:val="000E162D"/>
    <w:rsid w:val="000E228D"/>
    <w:rsid w:val="000E299A"/>
    <w:rsid w:val="000E2BDD"/>
    <w:rsid w:val="000E46C3"/>
    <w:rsid w:val="000E742F"/>
    <w:rsid w:val="000F0F77"/>
    <w:rsid w:val="000F2BFA"/>
    <w:rsid w:val="000F396A"/>
    <w:rsid w:val="000F3B6F"/>
    <w:rsid w:val="000F3D46"/>
    <w:rsid w:val="000F49C7"/>
    <w:rsid w:val="000F5712"/>
    <w:rsid w:val="000F586A"/>
    <w:rsid w:val="000F654E"/>
    <w:rsid w:val="000F6C15"/>
    <w:rsid w:val="000F7EA4"/>
    <w:rsid w:val="00101E11"/>
    <w:rsid w:val="00101F98"/>
    <w:rsid w:val="00102C82"/>
    <w:rsid w:val="00103B0E"/>
    <w:rsid w:val="00104107"/>
    <w:rsid w:val="0010669D"/>
    <w:rsid w:val="001067D2"/>
    <w:rsid w:val="00106AB5"/>
    <w:rsid w:val="00107374"/>
    <w:rsid w:val="001075ED"/>
    <w:rsid w:val="00110267"/>
    <w:rsid w:val="0011040A"/>
    <w:rsid w:val="00111D92"/>
    <w:rsid w:val="0011209B"/>
    <w:rsid w:val="00113CA5"/>
    <w:rsid w:val="001157FC"/>
    <w:rsid w:val="001165DF"/>
    <w:rsid w:val="001168C1"/>
    <w:rsid w:val="00116CDF"/>
    <w:rsid w:val="0011753B"/>
    <w:rsid w:val="00117638"/>
    <w:rsid w:val="001178C3"/>
    <w:rsid w:val="00120C64"/>
    <w:rsid w:val="001212B7"/>
    <w:rsid w:val="00121472"/>
    <w:rsid w:val="001224D6"/>
    <w:rsid w:val="00122846"/>
    <w:rsid w:val="001229DE"/>
    <w:rsid w:val="001236B2"/>
    <w:rsid w:val="00123E74"/>
    <w:rsid w:val="00124046"/>
    <w:rsid w:val="00125842"/>
    <w:rsid w:val="00125A3F"/>
    <w:rsid w:val="00125DC9"/>
    <w:rsid w:val="00126683"/>
    <w:rsid w:val="00127011"/>
    <w:rsid w:val="00127571"/>
    <w:rsid w:val="0013042B"/>
    <w:rsid w:val="00130557"/>
    <w:rsid w:val="001329FF"/>
    <w:rsid w:val="00132A5D"/>
    <w:rsid w:val="00132CB6"/>
    <w:rsid w:val="00133B65"/>
    <w:rsid w:val="0013495B"/>
    <w:rsid w:val="00134BE2"/>
    <w:rsid w:val="00135AA5"/>
    <w:rsid w:val="001369BB"/>
    <w:rsid w:val="001379D5"/>
    <w:rsid w:val="0014358E"/>
    <w:rsid w:val="00143E02"/>
    <w:rsid w:val="00144688"/>
    <w:rsid w:val="00144FCA"/>
    <w:rsid w:val="0014602F"/>
    <w:rsid w:val="001469DD"/>
    <w:rsid w:val="00147374"/>
    <w:rsid w:val="00147572"/>
    <w:rsid w:val="00147E5D"/>
    <w:rsid w:val="00150A52"/>
    <w:rsid w:val="00151FD9"/>
    <w:rsid w:val="001521BE"/>
    <w:rsid w:val="001536E8"/>
    <w:rsid w:val="001540AA"/>
    <w:rsid w:val="00154631"/>
    <w:rsid w:val="0015551D"/>
    <w:rsid w:val="00156F3A"/>
    <w:rsid w:val="001572B0"/>
    <w:rsid w:val="00157CB5"/>
    <w:rsid w:val="00157E43"/>
    <w:rsid w:val="001619D1"/>
    <w:rsid w:val="00161F61"/>
    <w:rsid w:val="00162152"/>
    <w:rsid w:val="00163F68"/>
    <w:rsid w:val="00164917"/>
    <w:rsid w:val="001650DF"/>
    <w:rsid w:val="00167382"/>
    <w:rsid w:val="00170F11"/>
    <w:rsid w:val="00171B86"/>
    <w:rsid w:val="00171F33"/>
    <w:rsid w:val="001728F4"/>
    <w:rsid w:val="00173329"/>
    <w:rsid w:val="001739EE"/>
    <w:rsid w:val="0017416C"/>
    <w:rsid w:val="001750E0"/>
    <w:rsid w:val="00175961"/>
    <w:rsid w:val="00175F75"/>
    <w:rsid w:val="001770BB"/>
    <w:rsid w:val="00180C8A"/>
    <w:rsid w:val="00181430"/>
    <w:rsid w:val="001815B4"/>
    <w:rsid w:val="00183982"/>
    <w:rsid w:val="00183B83"/>
    <w:rsid w:val="001848A0"/>
    <w:rsid w:val="00184965"/>
    <w:rsid w:val="00184E7F"/>
    <w:rsid w:val="00185396"/>
    <w:rsid w:val="0018540D"/>
    <w:rsid w:val="00185817"/>
    <w:rsid w:val="0018635D"/>
    <w:rsid w:val="00187812"/>
    <w:rsid w:val="00190FDC"/>
    <w:rsid w:val="001913F9"/>
    <w:rsid w:val="00191914"/>
    <w:rsid w:val="00191E48"/>
    <w:rsid w:val="001920A8"/>
    <w:rsid w:val="00192414"/>
    <w:rsid w:val="0019316A"/>
    <w:rsid w:val="00193390"/>
    <w:rsid w:val="00194037"/>
    <w:rsid w:val="00194157"/>
    <w:rsid w:val="001949A5"/>
    <w:rsid w:val="00195DA8"/>
    <w:rsid w:val="00196225"/>
    <w:rsid w:val="001A0001"/>
    <w:rsid w:val="001A0952"/>
    <w:rsid w:val="001A10EC"/>
    <w:rsid w:val="001A4302"/>
    <w:rsid w:val="001A4EFE"/>
    <w:rsid w:val="001A511A"/>
    <w:rsid w:val="001A63CC"/>
    <w:rsid w:val="001A74A9"/>
    <w:rsid w:val="001A7F7A"/>
    <w:rsid w:val="001B037C"/>
    <w:rsid w:val="001B21B4"/>
    <w:rsid w:val="001B22AD"/>
    <w:rsid w:val="001B3409"/>
    <w:rsid w:val="001B36CB"/>
    <w:rsid w:val="001B3A0E"/>
    <w:rsid w:val="001B3A6B"/>
    <w:rsid w:val="001B529A"/>
    <w:rsid w:val="001B52CE"/>
    <w:rsid w:val="001B5986"/>
    <w:rsid w:val="001B5D56"/>
    <w:rsid w:val="001C2BFA"/>
    <w:rsid w:val="001C30AA"/>
    <w:rsid w:val="001C3959"/>
    <w:rsid w:val="001C3DAA"/>
    <w:rsid w:val="001C5374"/>
    <w:rsid w:val="001C5382"/>
    <w:rsid w:val="001C55BB"/>
    <w:rsid w:val="001C57B9"/>
    <w:rsid w:val="001C5EB9"/>
    <w:rsid w:val="001C6D38"/>
    <w:rsid w:val="001C7546"/>
    <w:rsid w:val="001D035D"/>
    <w:rsid w:val="001D1294"/>
    <w:rsid w:val="001D15BB"/>
    <w:rsid w:val="001D15F9"/>
    <w:rsid w:val="001D2987"/>
    <w:rsid w:val="001D3B9A"/>
    <w:rsid w:val="001D4861"/>
    <w:rsid w:val="001D4A21"/>
    <w:rsid w:val="001D4D17"/>
    <w:rsid w:val="001D4FBC"/>
    <w:rsid w:val="001D561C"/>
    <w:rsid w:val="001D5B7E"/>
    <w:rsid w:val="001D5D17"/>
    <w:rsid w:val="001D6DC6"/>
    <w:rsid w:val="001D73F5"/>
    <w:rsid w:val="001D7A35"/>
    <w:rsid w:val="001E047C"/>
    <w:rsid w:val="001E0A0F"/>
    <w:rsid w:val="001E0B88"/>
    <w:rsid w:val="001E0BDA"/>
    <w:rsid w:val="001E0C41"/>
    <w:rsid w:val="001E1180"/>
    <w:rsid w:val="001E13CC"/>
    <w:rsid w:val="001E16D7"/>
    <w:rsid w:val="001E1CFF"/>
    <w:rsid w:val="001E2028"/>
    <w:rsid w:val="001E232A"/>
    <w:rsid w:val="001E475E"/>
    <w:rsid w:val="001E50A7"/>
    <w:rsid w:val="001E679D"/>
    <w:rsid w:val="001F0784"/>
    <w:rsid w:val="001F1BB2"/>
    <w:rsid w:val="001F2770"/>
    <w:rsid w:val="001F4B7A"/>
    <w:rsid w:val="001F4EEB"/>
    <w:rsid w:val="001F639A"/>
    <w:rsid w:val="001F675B"/>
    <w:rsid w:val="001F7C4D"/>
    <w:rsid w:val="0020155B"/>
    <w:rsid w:val="0020167E"/>
    <w:rsid w:val="00201AC6"/>
    <w:rsid w:val="002024E0"/>
    <w:rsid w:val="00202CF6"/>
    <w:rsid w:val="002038A3"/>
    <w:rsid w:val="00203DAD"/>
    <w:rsid w:val="002046B8"/>
    <w:rsid w:val="002047E6"/>
    <w:rsid w:val="00205390"/>
    <w:rsid w:val="00206AD5"/>
    <w:rsid w:val="0021017A"/>
    <w:rsid w:val="00210F2E"/>
    <w:rsid w:val="00211A0C"/>
    <w:rsid w:val="00212495"/>
    <w:rsid w:val="00215723"/>
    <w:rsid w:val="00215B2E"/>
    <w:rsid w:val="00215B48"/>
    <w:rsid w:val="00215E6A"/>
    <w:rsid w:val="0021788A"/>
    <w:rsid w:val="00221AD2"/>
    <w:rsid w:val="002225EA"/>
    <w:rsid w:val="00223369"/>
    <w:rsid w:val="00224775"/>
    <w:rsid w:val="00224FF5"/>
    <w:rsid w:val="00225CEE"/>
    <w:rsid w:val="002272B3"/>
    <w:rsid w:val="002279D0"/>
    <w:rsid w:val="00230165"/>
    <w:rsid w:val="0023050F"/>
    <w:rsid w:val="00232407"/>
    <w:rsid w:val="0023470B"/>
    <w:rsid w:val="00235649"/>
    <w:rsid w:val="00235976"/>
    <w:rsid w:val="002371DC"/>
    <w:rsid w:val="00240736"/>
    <w:rsid w:val="00240A54"/>
    <w:rsid w:val="002410C1"/>
    <w:rsid w:val="0024146A"/>
    <w:rsid w:val="002427D1"/>
    <w:rsid w:val="0024298C"/>
    <w:rsid w:val="00243175"/>
    <w:rsid w:val="00243311"/>
    <w:rsid w:val="00245415"/>
    <w:rsid w:val="00245A52"/>
    <w:rsid w:val="00245EE2"/>
    <w:rsid w:val="002470C3"/>
    <w:rsid w:val="00247E98"/>
    <w:rsid w:val="00247EE6"/>
    <w:rsid w:val="00250187"/>
    <w:rsid w:val="002506A8"/>
    <w:rsid w:val="002527F8"/>
    <w:rsid w:val="0025400E"/>
    <w:rsid w:val="00254F95"/>
    <w:rsid w:val="00255FAD"/>
    <w:rsid w:val="00256189"/>
    <w:rsid w:val="00257C4F"/>
    <w:rsid w:val="00257C53"/>
    <w:rsid w:val="002605A8"/>
    <w:rsid w:val="002617F3"/>
    <w:rsid w:val="00262A26"/>
    <w:rsid w:val="00262DF7"/>
    <w:rsid w:val="00264C2E"/>
    <w:rsid w:val="00265865"/>
    <w:rsid w:val="002660DC"/>
    <w:rsid w:val="002667CC"/>
    <w:rsid w:val="00266C2D"/>
    <w:rsid w:val="00267FC9"/>
    <w:rsid w:val="0027070F"/>
    <w:rsid w:val="002722A9"/>
    <w:rsid w:val="0027250E"/>
    <w:rsid w:val="00272AE0"/>
    <w:rsid w:val="0027354E"/>
    <w:rsid w:val="00275495"/>
    <w:rsid w:val="002763A7"/>
    <w:rsid w:val="002766F3"/>
    <w:rsid w:val="002779CE"/>
    <w:rsid w:val="00277CB1"/>
    <w:rsid w:val="0028029E"/>
    <w:rsid w:val="0028054E"/>
    <w:rsid w:val="00281A6E"/>
    <w:rsid w:val="00281C22"/>
    <w:rsid w:val="0028325D"/>
    <w:rsid w:val="002839CF"/>
    <w:rsid w:val="002843CF"/>
    <w:rsid w:val="0028536F"/>
    <w:rsid w:val="0028625F"/>
    <w:rsid w:val="002870FF"/>
    <w:rsid w:val="00287864"/>
    <w:rsid w:val="002905D9"/>
    <w:rsid w:val="00290697"/>
    <w:rsid w:val="002909F8"/>
    <w:rsid w:val="0029182A"/>
    <w:rsid w:val="00292229"/>
    <w:rsid w:val="00292739"/>
    <w:rsid w:val="00293CB4"/>
    <w:rsid w:val="00293F3B"/>
    <w:rsid w:val="00294569"/>
    <w:rsid w:val="00294D85"/>
    <w:rsid w:val="00295313"/>
    <w:rsid w:val="00297430"/>
    <w:rsid w:val="002A0192"/>
    <w:rsid w:val="002A145B"/>
    <w:rsid w:val="002A2749"/>
    <w:rsid w:val="002A4102"/>
    <w:rsid w:val="002A5907"/>
    <w:rsid w:val="002A5942"/>
    <w:rsid w:val="002A615D"/>
    <w:rsid w:val="002A68B0"/>
    <w:rsid w:val="002A73E6"/>
    <w:rsid w:val="002B13D4"/>
    <w:rsid w:val="002B2D04"/>
    <w:rsid w:val="002B2EDA"/>
    <w:rsid w:val="002B2FC0"/>
    <w:rsid w:val="002B3487"/>
    <w:rsid w:val="002B3A3B"/>
    <w:rsid w:val="002B4B1E"/>
    <w:rsid w:val="002B6280"/>
    <w:rsid w:val="002C09D3"/>
    <w:rsid w:val="002C3DA5"/>
    <w:rsid w:val="002C3E36"/>
    <w:rsid w:val="002C42AF"/>
    <w:rsid w:val="002C5655"/>
    <w:rsid w:val="002C686E"/>
    <w:rsid w:val="002C6AEF"/>
    <w:rsid w:val="002C6EA7"/>
    <w:rsid w:val="002C719B"/>
    <w:rsid w:val="002C78AE"/>
    <w:rsid w:val="002C7DC2"/>
    <w:rsid w:val="002D0102"/>
    <w:rsid w:val="002D0666"/>
    <w:rsid w:val="002D0C23"/>
    <w:rsid w:val="002D16DD"/>
    <w:rsid w:val="002D171A"/>
    <w:rsid w:val="002D1A21"/>
    <w:rsid w:val="002D2028"/>
    <w:rsid w:val="002D22B6"/>
    <w:rsid w:val="002D2540"/>
    <w:rsid w:val="002D34CE"/>
    <w:rsid w:val="002D3646"/>
    <w:rsid w:val="002D37A0"/>
    <w:rsid w:val="002D555B"/>
    <w:rsid w:val="002D59AE"/>
    <w:rsid w:val="002D615A"/>
    <w:rsid w:val="002D61E1"/>
    <w:rsid w:val="002D6306"/>
    <w:rsid w:val="002D7403"/>
    <w:rsid w:val="002D7FFE"/>
    <w:rsid w:val="002E009C"/>
    <w:rsid w:val="002E037B"/>
    <w:rsid w:val="002E05B0"/>
    <w:rsid w:val="002E105B"/>
    <w:rsid w:val="002E110B"/>
    <w:rsid w:val="002E3E77"/>
    <w:rsid w:val="002E53BD"/>
    <w:rsid w:val="002E69CB"/>
    <w:rsid w:val="002E7814"/>
    <w:rsid w:val="002F1871"/>
    <w:rsid w:val="002F2152"/>
    <w:rsid w:val="002F24BF"/>
    <w:rsid w:val="002F270F"/>
    <w:rsid w:val="002F2AF4"/>
    <w:rsid w:val="002F2F7D"/>
    <w:rsid w:val="002F4044"/>
    <w:rsid w:val="002F5C90"/>
    <w:rsid w:val="003002F2"/>
    <w:rsid w:val="0030046F"/>
    <w:rsid w:val="0030052D"/>
    <w:rsid w:val="003011A4"/>
    <w:rsid w:val="0030186D"/>
    <w:rsid w:val="00301F91"/>
    <w:rsid w:val="00302AE4"/>
    <w:rsid w:val="0030351E"/>
    <w:rsid w:val="00306F0B"/>
    <w:rsid w:val="0031190D"/>
    <w:rsid w:val="00311B78"/>
    <w:rsid w:val="00311C5D"/>
    <w:rsid w:val="0031293C"/>
    <w:rsid w:val="00312D9F"/>
    <w:rsid w:val="00313094"/>
    <w:rsid w:val="003137B5"/>
    <w:rsid w:val="00313B81"/>
    <w:rsid w:val="00314707"/>
    <w:rsid w:val="00314829"/>
    <w:rsid w:val="00314C2D"/>
    <w:rsid w:val="003150B3"/>
    <w:rsid w:val="00315772"/>
    <w:rsid w:val="0031727A"/>
    <w:rsid w:val="00317FFB"/>
    <w:rsid w:val="0032107B"/>
    <w:rsid w:val="003223DE"/>
    <w:rsid w:val="00322A49"/>
    <w:rsid w:val="003256C1"/>
    <w:rsid w:val="00326A05"/>
    <w:rsid w:val="003310A8"/>
    <w:rsid w:val="0033166D"/>
    <w:rsid w:val="00332175"/>
    <w:rsid w:val="003323EC"/>
    <w:rsid w:val="003348D5"/>
    <w:rsid w:val="00335050"/>
    <w:rsid w:val="00335336"/>
    <w:rsid w:val="00335F9D"/>
    <w:rsid w:val="00336FAD"/>
    <w:rsid w:val="00337F02"/>
    <w:rsid w:val="003418DD"/>
    <w:rsid w:val="00341CDB"/>
    <w:rsid w:val="00341DEE"/>
    <w:rsid w:val="00343C2A"/>
    <w:rsid w:val="0034485A"/>
    <w:rsid w:val="00345E40"/>
    <w:rsid w:val="003501EC"/>
    <w:rsid w:val="0035074B"/>
    <w:rsid w:val="00351700"/>
    <w:rsid w:val="003519B8"/>
    <w:rsid w:val="00351BC5"/>
    <w:rsid w:val="0035220C"/>
    <w:rsid w:val="00353209"/>
    <w:rsid w:val="003541DC"/>
    <w:rsid w:val="00354BC6"/>
    <w:rsid w:val="003556C8"/>
    <w:rsid w:val="00356335"/>
    <w:rsid w:val="003568C8"/>
    <w:rsid w:val="0035752B"/>
    <w:rsid w:val="00357CA9"/>
    <w:rsid w:val="0036143D"/>
    <w:rsid w:val="00362C05"/>
    <w:rsid w:val="003633B0"/>
    <w:rsid w:val="0036352E"/>
    <w:rsid w:val="00363644"/>
    <w:rsid w:val="00363982"/>
    <w:rsid w:val="0036499B"/>
    <w:rsid w:val="00365A2B"/>
    <w:rsid w:val="0036654E"/>
    <w:rsid w:val="00367246"/>
    <w:rsid w:val="00367301"/>
    <w:rsid w:val="00367929"/>
    <w:rsid w:val="00367C05"/>
    <w:rsid w:val="00367E41"/>
    <w:rsid w:val="00370D9B"/>
    <w:rsid w:val="00371F5E"/>
    <w:rsid w:val="00372377"/>
    <w:rsid w:val="003738BD"/>
    <w:rsid w:val="0037490A"/>
    <w:rsid w:val="00374DFC"/>
    <w:rsid w:val="00375E88"/>
    <w:rsid w:val="0037642D"/>
    <w:rsid w:val="003764A8"/>
    <w:rsid w:val="00377708"/>
    <w:rsid w:val="0037782F"/>
    <w:rsid w:val="003779A8"/>
    <w:rsid w:val="0038139F"/>
    <w:rsid w:val="00381B2A"/>
    <w:rsid w:val="003823E2"/>
    <w:rsid w:val="003823FA"/>
    <w:rsid w:val="00382412"/>
    <w:rsid w:val="003837C1"/>
    <w:rsid w:val="003837FE"/>
    <w:rsid w:val="003838FB"/>
    <w:rsid w:val="00383933"/>
    <w:rsid w:val="0038441B"/>
    <w:rsid w:val="0038478C"/>
    <w:rsid w:val="00384C8E"/>
    <w:rsid w:val="00384FD5"/>
    <w:rsid w:val="003854B6"/>
    <w:rsid w:val="003855CA"/>
    <w:rsid w:val="00385863"/>
    <w:rsid w:val="0038715E"/>
    <w:rsid w:val="003879A5"/>
    <w:rsid w:val="00387BCC"/>
    <w:rsid w:val="00390A16"/>
    <w:rsid w:val="00394E72"/>
    <w:rsid w:val="003969F1"/>
    <w:rsid w:val="003970AD"/>
    <w:rsid w:val="00397AF4"/>
    <w:rsid w:val="00397EF2"/>
    <w:rsid w:val="003A0D89"/>
    <w:rsid w:val="003A1277"/>
    <w:rsid w:val="003A13B3"/>
    <w:rsid w:val="003A1458"/>
    <w:rsid w:val="003A30EF"/>
    <w:rsid w:val="003A37CA"/>
    <w:rsid w:val="003A4024"/>
    <w:rsid w:val="003A40C1"/>
    <w:rsid w:val="003A427F"/>
    <w:rsid w:val="003A5B7B"/>
    <w:rsid w:val="003A5C87"/>
    <w:rsid w:val="003A649E"/>
    <w:rsid w:val="003A690E"/>
    <w:rsid w:val="003A74CA"/>
    <w:rsid w:val="003A7E23"/>
    <w:rsid w:val="003B1C6D"/>
    <w:rsid w:val="003B2C45"/>
    <w:rsid w:val="003B3449"/>
    <w:rsid w:val="003B47B9"/>
    <w:rsid w:val="003B4C82"/>
    <w:rsid w:val="003B522A"/>
    <w:rsid w:val="003B5FC2"/>
    <w:rsid w:val="003B6587"/>
    <w:rsid w:val="003B66BE"/>
    <w:rsid w:val="003B7A21"/>
    <w:rsid w:val="003C08BA"/>
    <w:rsid w:val="003C1E7D"/>
    <w:rsid w:val="003C3740"/>
    <w:rsid w:val="003C4DE1"/>
    <w:rsid w:val="003C50B9"/>
    <w:rsid w:val="003C50D6"/>
    <w:rsid w:val="003C58E3"/>
    <w:rsid w:val="003C5C61"/>
    <w:rsid w:val="003C62C4"/>
    <w:rsid w:val="003D19BD"/>
    <w:rsid w:val="003D3578"/>
    <w:rsid w:val="003D3B1A"/>
    <w:rsid w:val="003D4781"/>
    <w:rsid w:val="003D5079"/>
    <w:rsid w:val="003E01FB"/>
    <w:rsid w:val="003E1187"/>
    <w:rsid w:val="003E3202"/>
    <w:rsid w:val="003E3480"/>
    <w:rsid w:val="003E3AE6"/>
    <w:rsid w:val="003E3B17"/>
    <w:rsid w:val="003E3EE3"/>
    <w:rsid w:val="003E4283"/>
    <w:rsid w:val="003E4355"/>
    <w:rsid w:val="003E47EC"/>
    <w:rsid w:val="003E5020"/>
    <w:rsid w:val="003E5C2D"/>
    <w:rsid w:val="003E5C7C"/>
    <w:rsid w:val="003E628D"/>
    <w:rsid w:val="003E6A24"/>
    <w:rsid w:val="003E712C"/>
    <w:rsid w:val="003E724D"/>
    <w:rsid w:val="003E7533"/>
    <w:rsid w:val="003E79CC"/>
    <w:rsid w:val="003E79D5"/>
    <w:rsid w:val="003F0635"/>
    <w:rsid w:val="003F1720"/>
    <w:rsid w:val="003F1B94"/>
    <w:rsid w:val="003F2C65"/>
    <w:rsid w:val="003F3167"/>
    <w:rsid w:val="003F3A71"/>
    <w:rsid w:val="003F4919"/>
    <w:rsid w:val="003F49AA"/>
    <w:rsid w:val="003F5816"/>
    <w:rsid w:val="003F61A3"/>
    <w:rsid w:val="003F639D"/>
    <w:rsid w:val="003F72E5"/>
    <w:rsid w:val="003F7777"/>
    <w:rsid w:val="0040097A"/>
    <w:rsid w:val="00400F04"/>
    <w:rsid w:val="00400F1A"/>
    <w:rsid w:val="00401358"/>
    <w:rsid w:val="004015F9"/>
    <w:rsid w:val="00401A5D"/>
    <w:rsid w:val="004024EF"/>
    <w:rsid w:val="00402907"/>
    <w:rsid w:val="00402A52"/>
    <w:rsid w:val="00403656"/>
    <w:rsid w:val="00404C76"/>
    <w:rsid w:val="00406D4F"/>
    <w:rsid w:val="00406DDA"/>
    <w:rsid w:val="004075D9"/>
    <w:rsid w:val="004102C6"/>
    <w:rsid w:val="004102F7"/>
    <w:rsid w:val="00410374"/>
    <w:rsid w:val="00410AE6"/>
    <w:rsid w:val="00412384"/>
    <w:rsid w:val="00412BF7"/>
    <w:rsid w:val="00413148"/>
    <w:rsid w:val="00413780"/>
    <w:rsid w:val="00413908"/>
    <w:rsid w:val="00413CDE"/>
    <w:rsid w:val="00413DB3"/>
    <w:rsid w:val="004143B2"/>
    <w:rsid w:val="00414B89"/>
    <w:rsid w:val="00414E67"/>
    <w:rsid w:val="00414FCB"/>
    <w:rsid w:val="00415357"/>
    <w:rsid w:val="00415476"/>
    <w:rsid w:val="00415B42"/>
    <w:rsid w:val="00416F18"/>
    <w:rsid w:val="00417951"/>
    <w:rsid w:val="00417AAC"/>
    <w:rsid w:val="00422406"/>
    <w:rsid w:val="00422671"/>
    <w:rsid w:val="00423739"/>
    <w:rsid w:val="00425A58"/>
    <w:rsid w:val="00426418"/>
    <w:rsid w:val="00427069"/>
    <w:rsid w:val="004278F1"/>
    <w:rsid w:val="00430538"/>
    <w:rsid w:val="00430942"/>
    <w:rsid w:val="00431FD5"/>
    <w:rsid w:val="004331A5"/>
    <w:rsid w:val="004335EC"/>
    <w:rsid w:val="00434466"/>
    <w:rsid w:val="004378F3"/>
    <w:rsid w:val="00437A77"/>
    <w:rsid w:val="00440AB1"/>
    <w:rsid w:val="00440E16"/>
    <w:rsid w:val="00442FFF"/>
    <w:rsid w:val="00444472"/>
    <w:rsid w:val="004451AB"/>
    <w:rsid w:val="0044596E"/>
    <w:rsid w:val="00446561"/>
    <w:rsid w:val="00451A1F"/>
    <w:rsid w:val="0045235D"/>
    <w:rsid w:val="00453F36"/>
    <w:rsid w:val="00454520"/>
    <w:rsid w:val="004545C6"/>
    <w:rsid w:val="004547C0"/>
    <w:rsid w:val="00454E74"/>
    <w:rsid w:val="00455071"/>
    <w:rsid w:val="0045516E"/>
    <w:rsid w:val="004553A3"/>
    <w:rsid w:val="00455718"/>
    <w:rsid w:val="00455E22"/>
    <w:rsid w:val="00457E7E"/>
    <w:rsid w:val="00457F9D"/>
    <w:rsid w:val="00460613"/>
    <w:rsid w:val="00463164"/>
    <w:rsid w:val="00463CB4"/>
    <w:rsid w:val="00463CBB"/>
    <w:rsid w:val="004644FF"/>
    <w:rsid w:val="00465D1E"/>
    <w:rsid w:val="00466519"/>
    <w:rsid w:val="00466929"/>
    <w:rsid w:val="00470159"/>
    <w:rsid w:val="00470485"/>
    <w:rsid w:val="00470D8E"/>
    <w:rsid w:val="0047158B"/>
    <w:rsid w:val="0047279F"/>
    <w:rsid w:val="00473081"/>
    <w:rsid w:val="00474076"/>
    <w:rsid w:val="0047422A"/>
    <w:rsid w:val="00474658"/>
    <w:rsid w:val="00475EAD"/>
    <w:rsid w:val="004777AD"/>
    <w:rsid w:val="004779C7"/>
    <w:rsid w:val="00480353"/>
    <w:rsid w:val="0048056C"/>
    <w:rsid w:val="00480F84"/>
    <w:rsid w:val="00480FA5"/>
    <w:rsid w:val="00481DA1"/>
    <w:rsid w:val="00481FF6"/>
    <w:rsid w:val="0048362C"/>
    <w:rsid w:val="004836EE"/>
    <w:rsid w:val="004841A7"/>
    <w:rsid w:val="004846F7"/>
    <w:rsid w:val="00484BAB"/>
    <w:rsid w:val="00485A74"/>
    <w:rsid w:val="00485C19"/>
    <w:rsid w:val="00490A52"/>
    <w:rsid w:val="00490D44"/>
    <w:rsid w:val="0049147B"/>
    <w:rsid w:val="00491C09"/>
    <w:rsid w:val="004934A9"/>
    <w:rsid w:val="0049441F"/>
    <w:rsid w:val="00494672"/>
    <w:rsid w:val="004947B0"/>
    <w:rsid w:val="00495C19"/>
    <w:rsid w:val="004A055D"/>
    <w:rsid w:val="004A1055"/>
    <w:rsid w:val="004A15D2"/>
    <w:rsid w:val="004A1AAA"/>
    <w:rsid w:val="004A1F89"/>
    <w:rsid w:val="004A2084"/>
    <w:rsid w:val="004A24AC"/>
    <w:rsid w:val="004A25C0"/>
    <w:rsid w:val="004A37F3"/>
    <w:rsid w:val="004A42DB"/>
    <w:rsid w:val="004A5137"/>
    <w:rsid w:val="004A5772"/>
    <w:rsid w:val="004A5C61"/>
    <w:rsid w:val="004B0555"/>
    <w:rsid w:val="004B1563"/>
    <w:rsid w:val="004B1FDC"/>
    <w:rsid w:val="004B23D4"/>
    <w:rsid w:val="004B2DE4"/>
    <w:rsid w:val="004B3322"/>
    <w:rsid w:val="004B5831"/>
    <w:rsid w:val="004B58EA"/>
    <w:rsid w:val="004B58F0"/>
    <w:rsid w:val="004B6F8D"/>
    <w:rsid w:val="004B72BF"/>
    <w:rsid w:val="004B7FC8"/>
    <w:rsid w:val="004C0CD3"/>
    <w:rsid w:val="004C1775"/>
    <w:rsid w:val="004C181A"/>
    <w:rsid w:val="004C1CC0"/>
    <w:rsid w:val="004C4431"/>
    <w:rsid w:val="004C694B"/>
    <w:rsid w:val="004C6B63"/>
    <w:rsid w:val="004C730D"/>
    <w:rsid w:val="004C73DF"/>
    <w:rsid w:val="004C7E0E"/>
    <w:rsid w:val="004D0501"/>
    <w:rsid w:val="004D0F65"/>
    <w:rsid w:val="004D158E"/>
    <w:rsid w:val="004D1846"/>
    <w:rsid w:val="004D1A9F"/>
    <w:rsid w:val="004D1DF7"/>
    <w:rsid w:val="004D2E84"/>
    <w:rsid w:val="004D342C"/>
    <w:rsid w:val="004D4019"/>
    <w:rsid w:val="004D6BF7"/>
    <w:rsid w:val="004D751C"/>
    <w:rsid w:val="004D7D20"/>
    <w:rsid w:val="004D7E25"/>
    <w:rsid w:val="004E1074"/>
    <w:rsid w:val="004E1475"/>
    <w:rsid w:val="004E3A05"/>
    <w:rsid w:val="004E3D5B"/>
    <w:rsid w:val="004E5241"/>
    <w:rsid w:val="004E53BA"/>
    <w:rsid w:val="004E60F8"/>
    <w:rsid w:val="004E667A"/>
    <w:rsid w:val="004E6DCD"/>
    <w:rsid w:val="004E748F"/>
    <w:rsid w:val="004E75BA"/>
    <w:rsid w:val="004F050C"/>
    <w:rsid w:val="004F0668"/>
    <w:rsid w:val="004F090D"/>
    <w:rsid w:val="004F1049"/>
    <w:rsid w:val="004F1C94"/>
    <w:rsid w:val="004F2EDD"/>
    <w:rsid w:val="004F3E87"/>
    <w:rsid w:val="004F3F93"/>
    <w:rsid w:val="004F490D"/>
    <w:rsid w:val="004F5C5C"/>
    <w:rsid w:val="004F5CEE"/>
    <w:rsid w:val="004F5D42"/>
    <w:rsid w:val="004F74E5"/>
    <w:rsid w:val="004F7BB6"/>
    <w:rsid w:val="004F7F9A"/>
    <w:rsid w:val="00500442"/>
    <w:rsid w:val="00500F95"/>
    <w:rsid w:val="00501729"/>
    <w:rsid w:val="00502845"/>
    <w:rsid w:val="00503069"/>
    <w:rsid w:val="00503509"/>
    <w:rsid w:val="00503EAD"/>
    <w:rsid w:val="00504806"/>
    <w:rsid w:val="00505F9E"/>
    <w:rsid w:val="0050629F"/>
    <w:rsid w:val="005064ED"/>
    <w:rsid w:val="0050696B"/>
    <w:rsid w:val="00506EED"/>
    <w:rsid w:val="0050759F"/>
    <w:rsid w:val="00511AF8"/>
    <w:rsid w:val="005120FA"/>
    <w:rsid w:val="00514291"/>
    <w:rsid w:val="00515910"/>
    <w:rsid w:val="00516D28"/>
    <w:rsid w:val="005172E7"/>
    <w:rsid w:val="0052011F"/>
    <w:rsid w:val="00520465"/>
    <w:rsid w:val="0052222E"/>
    <w:rsid w:val="00522927"/>
    <w:rsid w:val="0052298B"/>
    <w:rsid w:val="00523DBE"/>
    <w:rsid w:val="005241BB"/>
    <w:rsid w:val="00524CFD"/>
    <w:rsid w:val="005251AE"/>
    <w:rsid w:val="00525A9E"/>
    <w:rsid w:val="005261FC"/>
    <w:rsid w:val="00527019"/>
    <w:rsid w:val="005313FC"/>
    <w:rsid w:val="00532067"/>
    <w:rsid w:val="00532E27"/>
    <w:rsid w:val="005332A6"/>
    <w:rsid w:val="00533546"/>
    <w:rsid w:val="0053561F"/>
    <w:rsid w:val="00536193"/>
    <w:rsid w:val="00536419"/>
    <w:rsid w:val="005364B4"/>
    <w:rsid w:val="00537CA6"/>
    <w:rsid w:val="00537E72"/>
    <w:rsid w:val="00540613"/>
    <w:rsid w:val="0054066E"/>
    <w:rsid w:val="00540F77"/>
    <w:rsid w:val="005430C2"/>
    <w:rsid w:val="005433D7"/>
    <w:rsid w:val="0054342A"/>
    <w:rsid w:val="005453BB"/>
    <w:rsid w:val="00545A55"/>
    <w:rsid w:val="005474BB"/>
    <w:rsid w:val="005508BA"/>
    <w:rsid w:val="005510CD"/>
    <w:rsid w:val="00551452"/>
    <w:rsid w:val="00551D25"/>
    <w:rsid w:val="0055361E"/>
    <w:rsid w:val="00554DC8"/>
    <w:rsid w:val="00555A05"/>
    <w:rsid w:val="0055614A"/>
    <w:rsid w:val="00556313"/>
    <w:rsid w:val="00556D06"/>
    <w:rsid w:val="00556D7F"/>
    <w:rsid w:val="00557216"/>
    <w:rsid w:val="00557485"/>
    <w:rsid w:val="00557641"/>
    <w:rsid w:val="00557D10"/>
    <w:rsid w:val="00560714"/>
    <w:rsid w:val="00561374"/>
    <w:rsid w:val="005634A3"/>
    <w:rsid w:val="00565277"/>
    <w:rsid w:val="00566419"/>
    <w:rsid w:val="005665C2"/>
    <w:rsid w:val="00567490"/>
    <w:rsid w:val="0056786A"/>
    <w:rsid w:val="00570DAE"/>
    <w:rsid w:val="0057127A"/>
    <w:rsid w:val="005712C9"/>
    <w:rsid w:val="00572E57"/>
    <w:rsid w:val="00573518"/>
    <w:rsid w:val="0057375D"/>
    <w:rsid w:val="00573B33"/>
    <w:rsid w:val="00573E4B"/>
    <w:rsid w:val="005742FA"/>
    <w:rsid w:val="00574499"/>
    <w:rsid w:val="00575CEA"/>
    <w:rsid w:val="00575EF3"/>
    <w:rsid w:val="005765BD"/>
    <w:rsid w:val="00577115"/>
    <w:rsid w:val="00577294"/>
    <w:rsid w:val="0058038E"/>
    <w:rsid w:val="00580E09"/>
    <w:rsid w:val="00581F3E"/>
    <w:rsid w:val="005832D8"/>
    <w:rsid w:val="005840C0"/>
    <w:rsid w:val="00584AF3"/>
    <w:rsid w:val="00585337"/>
    <w:rsid w:val="00585E5F"/>
    <w:rsid w:val="005863C0"/>
    <w:rsid w:val="00586ADA"/>
    <w:rsid w:val="00587576"/>
    <w:rsid w:val="0059087C"/>
    <w:rsid w:val="00590F62"/>
    <w:rsid w:val="005920FD"/>
    <w:rsid w:val="00592989"/>
    <w:rsid w:val="00593081"/>
    <w:rsid w:val="00593AA7"/>
    <w:rsid w:val="00593DA4"/>
    <w:rsid w:val="00594630"/>
    <w:rsid w:val="00594A59"/>
    <w:rsid w:val="005954D5"/>
    <w:rsid w:val="0059582D"/>
    <w:rsid w:val="00595C73"/>
    <w:rsid w:val="00596E3C"/>
    <w:rsid w:val="00596ECD"/>
    <w:rsid w:val="00596F27"/>
    <w:rsid w:val="005978CE"/>
    <w:rsid w:val="005A0011"/>
    <w:rsid w:val="005A08F7"/>
    <w:rsid w:val="005A0A0A"/>
    <w:rsid w:val="005A0AB6"/>
    <w:rsid w:val="005A3FD6"/>
    <w:rsid w:val="005A4709"/>
    <w:rsid w:val="005A54CA"/>
    <w:rsid w:val="005A5ADC"/>
    <w:rsid w:val="005A6934"/>
    <w:rsid w:val="005A6D32"/>
    <w:rsid w:val="005A6FA2"/>
    <w:rsid w:val="005A71FB"/>
    <w:rsid w:val="005B3A51"/>
    <w:rsid w:val="005B3AFB"/>
    <w:rsid w:val="005B3E7E"/>
    <w:rsid w:val="005B4036"/>
    <w:rsid w:val="005B55D5"/>
    <w:rsid w:val="005B5897"/>
    <w:rsid w:val="005B6BB0"/>
    <w:rsid w:val="005C0A75"/>
    <w:rsid w:val="005C17DC"/>
    <w:rsid w:val="005C281E"/>
    <w:rsid w:val="005C29C5"/>
    <w:rsid w:val="005C2C93"/>
    <w:rsid w:val="005C3FA0"/>
    <w:rsid w:val="005C461C"/>
    <w:rsid w:val="005C4825"/>
    <w:rsid w:val="005C49AF"/>
    <w:rsid w:val="005C6681"/>
    <w:rsid w:val="005D025E"/>
    <w:rsid w:val="005D263B"/>
    <w:rsid w:val="005D32AE"/>
    <w:rsid w:val="005D36D3"/>
    <w:rsid w:val="005D393D"/>
    <w:rsid w:val="005D45D8"/>
    <w:rsid w:val="005D67E1"/>
    <w:rsid w:val="005D6863"/>
    <w:rsid w:val="005D6AB4"/>
    <w:rsid w:val="005D6E75"/>
    <w:rsid w:val="005E0431"/>
    <w:rsid w:val="005E13AB"/>
    <w:rsid w:val="005E1CBD"/>
    <w:rsid w:val="005E1E03"/>
    <w:rsid w:val="005E233A"/>
    <w:rsid w:val="005E244E"/>
    <w:rsid w:val="005E2A42"/>
    <w:rsid w:val="005E2E9E"/>
    <w:rsid w:val="005E4D68"/>
    <w:rsid w:val="005E50FC"/>
    <w:rsid w:val="005E758C"/>
    <w:rsid w:val="005E77AD"/>
    <w:rsid w:val="005E7964"/>
    <w:rsid w:val="005E7A00"/>
    <w:rsid w:val="005F0585"/>
    <w:rsid w:val="005F0586"/>
    <w:rsid w:val="005F0BA5"/>
    <w:rsid w:val="005F1F31"/>
    <w:rsid w:val="005F29B6"/>
    <w:rsid w:val="005F3160"/>
    <w:rsid w:val="005F3E36"/>
    <w:rsid w:val="005F43CB"/>
    <w:rsid w:val="005F4948"/>
    <w:rsid w:val="005F61AC"/>
    <w:rsid w:val="005F625E"/>
    <w:rsid w:val="005F67D3"/>
    <w:rsid w:val="005F6FDB"/>
    <w:rsid w:val="005F7201"/>
    <w:rsid w:val="005F7B60"/>
    <w:rsid w:val="005F7CB7"/>
    <w:rsid w:val="00600B59"/>
    <w:rsid w:val="006012F6"/>
    <w:rsid w:val="00601563"/>
    <w:rsid w:val="00601B75"/>
    <w:rsid w:val="006021B8"/>
    <w:rsid w:val="00602844"/>
    <w:rsid w:val="0060300A"/>
    <w:rsid w:val="0060444F"/>
    <w:rsid w:val="006050B0"/>
    <w:rsid w:val="006051F2"/>
    <w:rsid w:val="00607FFB"/>
    <w:rsid w:val="006115FB"/>
    <w:rsid w:val="00611C05"/>
    <w:rsid w:val="0061273C"/>
    <w:rsid w:val="00615CA4"/>
    <w:rsid w:val="0061643D"/>
    <w:rsid w:val="00617870"/>
    <w:rsid w:val="00617C1F"/>
    <w:rsid w:val="00621269"/>
    <w:rsid w:val="00621BC3"/>
    <w:rsid w:val="00622F03"/>
    <w:rsid w:val="0062341B"/>
    <w:rsid w:val="006237FD"/>
    <w:rsid w:val="0062396B"/>
    <w:rsid w:val="00623B6F"/>
    <w:rsid w:val="00624A69"/>
    <w:rsid w:val="00624C29"/>
    <w:rsid w:val="0062595E"/>
    <w:rsid w:val="00625D88"/>
    <w:rsid w:val="00625DFA"/>
    <w:rsid w:val="006260F9"/>
    <w:rsid w:val="00626468"/>
    <w:rsid w:val="00626724"/>
    <w:rsid w:val="006275F0"/>
    <w:rsid w:val="00627FE2"/>
    <w:rsid w:val="0063069E"/>
    <w:rsid w:val="00630CFF"/>
    <w:rsid w:val="00631B3B"/>
    <w:rsid w:val="006323AA"/>
    <w:rsid w:val="0063431D"/>
    <w:rsid w:val="00634442"/>
    <w:rsid w:val="00634C6C"/>
    <w:rsid w:val="0063630C"/>
    <w:rsid w:val="00636EE0"/>
    <w:rsid w:val="006376D5"/>
    <w:rsid w:val="0064076D"/>
    <w:rsid w:val="006433BF"/>
    <w:rsid w:val="00643737"/>
    <w:rsid w:val="00644C6B"/>
    <w:rsid w:val="00645A60"/>
    <w:rsid w:val="00646066"/>
    <w:rsid w:val="0064640D"/>
    <w:rsid w:val="00646E71"/>
    <w:rsid w:val="00646EDA"/>
    <w:rsid w:val="006470BB"/>
    <w:rsid w:val="006472F4"/>
    <w:rsid w:val="0064730B"/>
    <w:rsid w:val="00647A05"/>
    <w:rsid w:val="00647C55"/>
    <w:rsid w:val="00647D42"/>
    <w:rsid w:val="00647DFA"/>
    <w:rsid w:val="0065030B"/>
    <w:rsid w:val="00650D8A"/>
    <w:rsid w:val="006515F2"/>
    <w:rsid w:val="006524DF"/>
    <w:rsid w:val="00652812"/>
    <w:rsid w:val="0065394B"/>
    <w:rsid w:val="006547B8"/>
    <w:rsid w:val="00655209"/>
    <w:rsid w:val="00655267"/>
    <w:rsid w:val="006552ED"/>
    <w:rsid w:val="00656020"/>
    <w:rsid w:val="006566E5"/>
    <w:rsid w:val="006612FA"/>
    <w:rsid w:val="00663A00"/>
    <w:rsid w:val="00663F65"/>
    <w:rsid w:val="00664BA4"/>
    <w:rsid w:val="0066518F"/>
    <w:rsid w:val="006674BC"/>
    <w:rsid w:val="00667772"/>
    <w:rsid w:val="00670416"/>
    <w:rsid w:val="00670627"/>
    <w:rsid w:val="00670B81"/>
    <w:rsid w:val="0067304C"/>
    <w:rsid w:val="0067310F"/>
    <w:rsid w:val="0067336E"/>
    <w:rsid w:val="0067351C"/>
    <w:rsid w:val="0067396A"/>
    <w:rsid w:val="00673E64"/>
    <w:rsid w:val="00674C0B"/>
    <w:rsid w:val="006753F9"/>
    <w:rsid w:val="00675FAD"/>
    <w:rsid w:val="00677D72"/>
    <w:rsid w:val="00680C13"/>
    <w:rsid w:val="006824FC"/>
    <w:rsid w:val="00682B1F"/>
    <w:rsid w:val="00684370"/>
    <w:rsid w:val="00684B3B"/>
    <w:rsid w:val="00685886"/>
    <w:rsid w:val="006864FF"/>
    <w:rsid w:val="00687062"/>
    <w:rsid w:val="006877F0"/>
    <w:rsid w:val="00687829"/>
    <w:rsid w:val="00687873"/>
    <w:rsid w:val="006910FB"/>
    <w:rsid w:val="00691222"/>
    <w:rsid w:val="00692E35"/>
    <w:rsid w:val="00692E39"/>
    <w:rsid w:val="00693B1F"/>
    <w:rsid w:val="00696186"/>
    <w:rsid w:val="00696F3C"/>
    <w:rsid w:val="00696F59"/>
    <w:rsid w:val="00696FA5"/>
    <w:rsid w:val="006975AD"/>
    <w:rsid w:val="006A0AB6"/>
    <w:rsid w:val="006A234F"/>
    <w:rsid w:val="006A384B"/>
    <w:rsid w:val="006A3876"/>
    <w:rsid w:val="006A39F0"/>
    <w:rsid w:val="006A4648"/>
    <w:rsid w:val="006A4923"/>
    <w:rsid w:val="006A5542"/>
    <w:rsid w:val="006A6580"/>
    <w:rsid w:val="006A7BEA"/>
    <w:rsid w:val="006A7F0A"/>
    <w:rsid w:val="006B115F"/>
    <w:rsid w:val="006B268C"/>
    <w:rsid w:val="006B2A81"/>
    <w:rsid w:val="006B3163"/>
    <w:rsid w:val="006B44AC"/>
    <w:rsid w:val="006B49C9"/>
    <w:rsid w:val="006B793F"/>
    <w:rsid w:val="006C023F"/>
    <w:rsid w:val="006C1381"/>
    <w:rsid w:val="006C19E3"/>
    <w:rsid w:val="006C1AD5"/>
    <w:rsid w:val="006C4925"/>
    <w:rsid w:val="006C59D2"/>
    <w:rsid w:val="006C630C"/>
    <w:rsid w:val="006C6A8B"/>
    <w:rsid w:val="006C7EB2"/>
    <w:rsid w:val="006D268C"/>
    <w:rsid w:val="006D28A1"/>
    <w:rsid w:val="006D4129"/>
    <w:rsid w:val="006D516B"/>
    <w:rsid w:val="006D6081"/>
    <w:rsid w:val="006D66EC"/>
    <w:rsid w:val="006E0366"/>
    <w:rsid w:val="006E1D92"/>
    <w:rsid w:val="006E28FC"/>
    <w:rsid w:val="006E42A3"/>
    <w:rsid w:val="006E6025"/>
    <w:rsid w:val="006E6B8C"/>
    <w:rsid w:val="006E6E86"/>
    <w:rsid w:val="006E7286"/>
    <w:rsid w:val="006F0530"/>
    <w:rsid w:val="006F06DC"/>
    <w:rsid w:val="006F122A"/>
    <w:rsid w:val="006F24D3"/>
    <w:rsid w:val="006F2505"/>
    <w:rsid w:val="006F39C0"/>
    <w:rsid w:val="006F4BD5"/>
    <w:rsid w:val="006F51D6"/>
    <w:rsid w:val="006F5A20"/>
    <w:rsid w:val="006F5D14"/>
    <w:rsid w:val="00701771"/>
    <w:rsid w:val="0070288E"/>
    <w:rsid w:val="007041BB"/>
    <w:rsid w:val="00704516"/>
    <w:rsid w:val="007058CC"/>
    <w:rsid w:val="00711402"/>
    <w:rsid w:val="00711C69"/>
    <w:rsid w:val="00712FB3"/>
    <w:rsid w:val="00713C87"/>
    <w:rsid w:val="00714C4D"/>
    <w:rsid w:val="0071533A"/>
    <w:rsid w:val="00721834"/>
    <w:rsid w:val="00721B00"/>
    <w:rsid w:val="0072268E"/>
    <w:rsid w:val="00722DBD"/>
    <w:rsid w:val="00723663"/>
    <w:rsid w:val="00724B4F"/>
    <w:rsid w:val="0072536D"/>
    <w:rsid w:val="007256B0"/>
    <w:rsid w:val="00727545"/>
    <w:rsid w:val="00727F6E"/>
    <w:rsid w:val="00730E8F"/>
    <w:rsid w:val="00731AA4"/>
    <w:rsid w:val="00733CE7"/>
    <w:rsid w:val="0073454B"/>
    <w:rsid w:val="007357FB"/>
    <w:rsid w:val="00737DCB"/>
    <w:rsid w:val="00740891"/>
    <w:rsid w:val="007412EB"/>
    <w:rsid w:val="007415C3"/>
    <w:rsid w:val="00741D01"/>
    <w:rsid w:val="007423C6"/>
    <w:rsid w:val="0074322F"/>
    <w:rsid w:val="00743B44"/>
    <w:rsid w:val="007445C0"/>
    <w:rsid w:val="00745266"/>
    <w:rsid w:val="00745388"/>
    <w:rsid w:val="00747307"/>
    <w:rsid w:val="007476A1"/>
    <w:rsid w:val="00750C51"/>
    <w:rsid w:val="0075127C"/>
    <w:rsid w:val="00751C83"/>
    <w:rsid w:val="00751D4E"/>
    <w:rsid w:val="00752991"/>
    <w:rsid w:val="00752B5D"/>
    <w:rsid w:val="00753429"/>
    <w:rsid w:val="0075360A"/>
    <w:rsid w:val="00753F4F"/>
    <w:rsid w:val="00754A1C"/>
    <w:rsid w:val="00754A47"/>
    <w:rsid w:val="00754E7E"/>
    <w:rsid w:val="007553E9"/>
    <w:rsid w:val="00755F43"/>
    <w:rsid w:val="0075657E"/>
    <w:rsid w:val="0076150B"/>
    <w:rsid w:val="00761558"/>
    <w:rsid w:val="0076269D"/>
    <w:rsid w:val="00763332"/>
    <w:rsid w:val="0076399E"/>
    <w:rsid w:val="0076493C"/>
    <w:rsid w:val="007655DB"/>
    <w:rsid w:val="007662AB"/>
    <w:rsid w:val="0076674D"/>
    <w:rsid w:val="00767B70"/>
    <w:rsid w:val="00767CF5"/>
    <w:rsid w:val="00770D3A"/>
    <w:rsid w:val="0077130B"/>
    <w:rsid w:val="0077226F"/>
    <w:rsid w:val="0077302A"/>
    <w:rsid w:val="00774F2E"/>
    <w:rsid w:val="00775B86"/>
    <w:rsid w:val="00776BA5"/>
    <w:rsid w:val="00777270"/>
    <w:rsid w:val="00780AE6"/>
    <w:rsid w:val="00781A24"/>
    <w:rsid w:val="0078214B"/>
    <w:rsid w:val="007827B1"/>
    <w:rsid w:val="00783625"/>
    <w:rsid w:val="007838EC"/>
    <w:rsid w:val="007856A6"/>
    <w:rsid w:val="00786374"/>
    <w:rsid w:val="007877E6"/>
    <w:rsid w:val="00787E4F"/>
    <w:rsid w:val="007915C2"/>
    <w:rsid w:val="00791636"/>
    <w:rsid w:val="00791BD8"/>
    <w:rsid w:val="00792146"/>
    <w:rsid w:val="007927A0"/>
    <w:rsid w:val="00792C5A"/>
    <w:rsid w:val="00793598"/>
    <w:rsid w:val="00793DB6"/>
    <w:rsid w:val="00794731"/>
    <w:rsid w:val="00795910"/>
    <w:rsid w:val="0079768C"/>
    <w:rsid w:val="007A0ACC"/>
    <w:rsid w:val="007A0FDE"/>
    <w:rsid w:val="007A163A"/>
    <w:rsid w:val="007A269E"/>
    <w:rsid w:val="007A2944"/>
    <w:rsid w:val="007A3E04"/>
    <w:rsid w:val="007A4639"/>
    <w:rsid w:val="007A59C7"/>
    <w:rsid w:val="007A62FE"/>
    <w:rsid w:val="007A6709"/>
    <w:rsid w:val="007A74BF"/>
    <w:rsid w:val="007A7BA5"/>
    <w:rsid w:val="007A7F1C"/>
    <w:rsid w:val="007B05B9"/>
    <w:rsid w:val="007B0699"/>
    <w:rsid w:val="007B10FB"/>
    <w:rsid w:val="007B440D"/>
    <w:rsid w:val="007B4498"/>
    <w:rsid w:val="007B490E"/>
    <w:rsid w:val="007B4BD8"/>
    <w:rsid w:val="007B6552"/>
    <w:rsid w:val="007B68EF"/>
    <w:rsid w:val="007B739B"/>
    <w:rsid w:val="007B79C6"/>
    <w:rsid w:val="007B7D30"/>
    <w:rsid w:val="007C1844"/>
    <w:rsid w:val="007C1F33"/>
    <w:rsid w:val="007C201B"/>
    <w:rsid w:val="007C22A2"/>
    <w:rsid w:val="007C29B1"/>
    <w:rsid w:val="007C3675"/>
    <w:rsid w:val="007C4219"/>
    <w:rsid w:val="007C473A"/>
    <w:rsid w:val="007C55FA"/>
    <w:rsid w:val="007C6007"/>
    <w:rsid w:val="007C66F6"/>
    <w:rsid w:val="007C6B71"/>
    <w:rsid w:val="007C74C3"/>
    <w:rsid w:val="007C7A44"/>
    <w:rsid w:val="007C7C9E"/>
    <w:rsid w:val="007D0206"/>
    <w:rsid w:val="007D2051"/>
    <w:rsid w:val="007D2577"/>
    <w:rsid w:val="007D39A5"/>
    <w:rsid w:val="007D6177"/>
    <w:rsid w:val="007D6690"/>
    <w:rsid w:val="007D67DB"/>
    <w:rsid w:val="007D770A"/>
    <w:rsid w:val="007D77E3"/>
    <w:rsid w:val="007D7AFB"/>
    <w:rsid w:val="007E044B"/>
    <w:rsid w:val="007E106A"/>
    <w:rsid w:val="007E2DBD"/>
    <w:rsid w:val="007E3E37"/>
    <w:rsid w:val="007E3FFA"/>
    <w:rsid w:val="007E4150"/>
    <w:rsid w:val="007E4662"/>
    <w:rsid w:val="007E63CC"/>
    <w:rsid w:val="007E6A96"/>
    <w:rsid w:val="007E6C84"/>
    <w:rsid w:val="007F132A"/>
    <w:rsid w:val="007F1BBC"/>
    <w:rsid w:val="007F2066"/>
    <w:rsid w:val="007F2344"/>
    <w:rsid w:val="007F2668"/>
    <w:rsid w:val="007F2DDC"/>
    <w:rsid w:val="007F3E38"/>
    <w:rsid w:val="007F4657"/>
    <w:rsid w:val="007F4779"/>
    <w:rsid w:val="007F6214"/>
    <w:rsid w:val="007F6D1D"/>
    <w:rsid w:val="007F6FB5"/>
    <w:rsid w:val="007F704B"/>
    <w:rsid w:val="007F72DF"/>
    <w:rsid w:val="007F77BE"/>
    <w:rsid w:val="0080060B"/>
    <w:rsid w:val="00801550"/>
    <w:rsid w:val="00801600"/>
    <w:rsid w:val="00802788"/>
    <w:rsid w:val="00802CD2"/>
    <w:rsid w:val="00803421"/>
    <w:rsid w:val="00804536"/>
    <w:rsid w:val="0080491B"/>
    <w:rsid w:val="008051DE"/>
    <w:rsid w:val="00805655"/>
    <w:rsid w:val="00805BDA"/>
    <w:rsid w:val="0080682E"/>
    <w:rsid w:val="008079ED"/>
    <w:rsid w:val="00807A2C"/>
    <w:rsid w:val="008116AE"/>
    <w:rsid w:val="0081254D"/>
    <w:rsid w:val="008125E3"/>
    <w:rsid w:val="0081263F"/>
    <w:rsid w:val="00812DD8"/>
    <w:rsid w:val="00814642"/>
    <w:rsid w:val="00816466"/>
    <w:rsid w:val="00816CBA"/>
    <w:rsid w:val="0081775E"/>
    <w:rsid w:val="0082203D"/>
    <w:rsid w:val="008228C8"/>
    <w:rsid w:val="0082510E"/>
    <w:rsid w:val="00825CD9"/>
    <w:rsid w:val="0082622D"/>
    <w:rsid w:val="008270D9"/>
    <w:rsid w:val="00827FFB"/>
    <w:rsid w:val="00830F90"/>
    <w:rsid w:val="008328BC"/>
    <w:rsid w:val="008342D1"/>
    <w:rsid w:val="0083495F"/>
    <w:rsid w:val="00835ABB"/>
    <w:rsid w:val="00836437"/>
    <w:rsid w:val="00840A1A"/>
    <w:rsid w:val="00841A04"/>
    <w:rsid w:val="00842069"/>
    <w:rsid w:val="008421C4"/>
    <w:rsid w:val="008424AA"/>
    <w:rsid w:val="008425DA"/>
    <w:rsid w:val="008427E2"/>
    <w:rsid w:val="008457D9"/>
    <w:rsid w:val="00850DFF"/>
    <w:rsid w:val="00851222"/>
    <w:rsid w:val="0085241A"/>
    <w:rsid w:val="0085248F"/>
    <w:rsid w:val="008545A7"/>
    <w:rsid w:val="008575FD"/>
    <w:rsid w:val="00857864"/>
    <w:rsid w:val="00857D1A"/>
    <w:rsid w:val="008602FB"/>
    <w:rsid w:val="00861938"/>
    <w:rsid w:val="00863C6C"/>
    <w:rsid w:val="00864106"/>
    <w:rsid w:val="0086504C"/>
    <w:rsid w:val="00867856"/>
    <w:rsid w:val="00870DC7"/>
    <w:rsid w:val="008717FD"/>
    <w:rsid w:val="0087387E"/>
    <w:rsid w:val="00873B50"/>
    <w:rsid w:val="0087618B"/>
    <w:rsid w:val="00876280"/>
    <w:rsid w:val="0087674B"/>
    <w:rsid w:val="008770A0"/>
    <w:rsid w:val="0088101A"/>
    <w:rsid w:val="0088170E"/>
    <w:rsid w:val="008817ED"/>
    <w:rsid w:val="00882247"/>
    <w:rsid w:val="008823F6"/>
    <w:rsid w:val="00882A75"/>
    <w:rsid w:val="00882E44"/>
    <w:rsid w:val="0088458E"/>
    <w:rsid w:val="00884ED2"/>
    <w:rsid w:val="008859BC"/>
    <w:rsid w:val="00885D49"/>
    <w:rsid w:val="0088616A"/>
    <w:rsid w:val="0088632C"/>
    <w:rsid w:val="00886509"/>
    <w:rsid w:val="008869CD"/>
    <w:rsid w:val="00886C17"/>
    <w:rsid w:val="00886C78"/>
    <w:rsid w:val="00887076"/>
    <w:rsid w:val="00887231"/>
    <w:rsid w:val="008878F9"/>
    <w:rsid w:val="0088798A"/>
    <w:rsid w:val="00887BEB"/>
    <w:rsid w:val="00890112"/>
    <w:rsid w:val="00890B66"/>
    <w:rsid w:val="0089133C"/>
    <w:rsid w:val="008924D7"/>
    <w:rsid w:val="00893826"/>
    <w:rsid w:val="00893A04"/>
    <w:rsid w:val="00894A1E"/>
    <w:rsid w:val="00894CC1"/>
    <w:rsid w:val="0089520F"/>
    <w:rsid w:val="00896331"/>
    <w:rsid w:val="00896A88"/>
    <w:rsid w:val="00897F89"/>
    <w:rsid w:val="008A3157"/>
    <w:rsid w:val="008A59AE"/>
    <w:rsid w:val="008A6722"/>
    <w:rsid w:val="008A7697"/>
    <w:rsid w:val="008B0C0F"/>
    <w:rsid w:val="008B23A5"/>
    <w:rsid w:val="008B2A31"/>
    <w:rsid w:val="008B3236"/>
    <w:rsid w:val="008B3D57"/>
    <w:rsid w:val="008B53D2"/>
    <w:rsid w:val="008B6B91"/>
    <w:rsid w:val="008C19F0"/>
    <w:rsid w:val="008C3F98"/>
    <w:rsid w:val="008C4757"/>
    <w:rsid w:val="008C53B7"/>
    <w:rsid w:val="008C57F2"/>
    <w:rsid w:val="008C5926"/>
    <w:rsid w:val="008C6505"/>
    <w:rsid w:val="008C6775"/>
    <w:rsid w:val="008C715C"/>
    <w:rsid w:val="008C7446"/>
    <w:rsid w:val="008C755C"/>
    <w:rsid w:val="008D0664"/>
    <w:rsid w:val="008D0B44"/>
    <w:rsid w:val="008D212A"/>
    <w:rsid w:val="008D2179"/>
    <w:rsid w:val="008D2C72"/>
    <w:rsid w:val="008D3047"/>
    <w:rsid w:val="008D38FF"/>
    <w:rsid w:val="008D3BC4"/>
    <w:rsid w:val="008D4150"/>
    <w:rsid w:val="008D4288"/>
    <w:rsid w:val="008D4BE3"/>
    <w:rsid w:val="008D64F3"/>
    <w:rsid w:val="008D73A3"/>
    <w:rsid w:val="008D7894"/>
    <w:rsid w:val="008D7ACF"/>
    <w:rsid w:val="008E08CE"/>
    <w:rsid w:val="008E1079"/>
    <w:rsid w:val="008E12FD"/>
    <w:rsid w:val="008E2304"/>
    <w:rsid w:val="008E2C43"/>
    <w:rsid w:val="008E2F70"/>
    <w:rsid w:val="008E3C84"/>
    <w:rsid w:val="008E3CD3"/>
    <w:rsid w:val="008E4291"/>
    <w:rsid w:val="008E45AD"/>
    <w:rsid w:val="008E5833"/>
    <w:rsid w:val="008E59CC"/>
    <w:rsid w:val="008E5E22"/>
    <w:rsid w:val="008E5E62"/>
    <w:rsid w:val="008E5E81"/>
    <w:rsid w:val="008E67BC"/>
    <w:rsid w:val="008E68E2"/>
    <w:rsid w:val="008E6E77"/>
    <w:rsid w:val="008F0B13"/>
    <w:rsid w:val="008F38F7"/>
    <w:rsid w:val="008F3F69"/>
    <w:rsid w:val="008F4376"/>
    <w:rsid w:val="008F4BE6"/>
    <w:rsid w:val="008F5E33"/>
    <w:rsid w:val="008F5F7C"/>
    <w:rsid w:val="008F6550"/>
    <w:rsid w:val="008F6F5C"/>
    <w:rsid w:val="008F7C84"/>
    <w:rsid w:val="00900086"/>
    <w:rsid w:val="009013B5"/>
    <w:rsid w:val="009019E2"/>
    <w:rsid w:val="00901C1C"/>
    <w:rsid w:val="00902EEC"/>
    <w:rsid w:val="0090320D"/>
    <w:rsid w:val="00903384"/>
    <w:rsid w:val="00903787"/>
    <w:rsid w:val="00903AB6"/>
    <w:rsid w:val="009040D0"/>
    <w:rsid w:val="0090477A"/>
    <w:rsid w:val="00904987"/>
    <w:rsid w:val="00905BFF"/>
    <w:rsid w:val="00905C1A"/>
    <w:rsid w:val="0090629F"/>
    <w:rsid w:val="00910875"/>
    <w:rsid w:val="009118A7"/>
    <w:rsid w:val="00911959"/>
    <w:rsid w:val="00912044"/>
    <w:rsid w:val="00913E8F"/>
    <w:rsid w:val="009142EA"/>
    <w:rsid w:val="00915DA8"/>
    <w:rsid w:val="00917BED"/>
    <w:rsid w:val="00921C64"/>
    <w:rsid w:val="00922310"/>
    <w:rsid w:val="0092325B"/>
    <w:rsid w:val="0092337C"/>
    <w:rsid w:val="00923530"/>
    <w:rsid w:val="00923B9D"/>
    <w:rsid w:val="00923D75"/>
    <w:rsid w:val="009249BA"/>
    <w:rsid w:val="0092517B"/>
    <w:rsid w:val="00925252"/>
    <w:rsid w:val="00926676"/>
    <w:rsid w:val="00926D9D"/>
    <w:rsid w:val="00933C8C"/>
    <w:rsid w:val="00934EC4"/>
    <w:rsid w:val="009353C2"/>
    <w:rsid w:val="00935C0F"/>
    <w:rsid w:val="00936325"/>
    <w:rsid w:val="00936B95"/>
    <w:rsid w:val="00937C03"/>
    <w:rsid w:val="009404E3"/>
    <w:rsid w:val="009416F3"/>
    <w:rsid w:val="00943D88"/>
    <w:rsid w:val="009447B4"/>
    <w:rsid w:val="00946611"/>
    <w:rsid w:val="00946964"/>
    <w:rsid w:val="0094777E"/>
    <w:rsid w:val="00947905"/>
    <w:rsid w:val="00947F11"/>
    <w:rsid w:val="00950BB1"/>
    <w:rsid w:val="009525C2"/>
    <w:rsid w:val="00952C66"/>
    <w:rsid w:val="00952D46"/>
    <w:rsid w:val="009530F3"/>
    <w:rsid w:val="009542ED"/>
    <w:rsid w:val="00956343"/>
    <w:rsid w:val="009568EA"/>
    <w:rsid w:val="00957665"/>
    <w:rsid w:val="009576DD"/>
    <w:rsid w:val="00960575"/>
    <w:rsid w:val="00960BC3"/>
    <w:rsid w:val="009617DA"/>
    <w:rsid w:val="00962A59"/>
    <w:rsid w:val="009638AC"/>
    <w:rsid w:val="00963C30"/>
    <w:rsid w:val="0096448E"/>
    <w:rsid w:val="00964B2F"/>
    <w:rsid w:val="00965AD9"/>
    <w:rsid w:val="00970C7A"/>
    <w:rsid w:val="0097187E"/>
    <w:rsid w:val="00972A1E"/>
    <w:rsid w:val="00973301"/>
    <w:rsid w:val="009743A1"/>
    <w:rsid w:val="009751E5"/>
    <w:rsid w:val="00975D79"/>
    <w:rsid w:val="009776FC"/>
    <w:rsid w:val="00980034"/>
    <w:rsid w:val="009801A8"/>
    <w:rsid w:val="00980550"/>
    <w:rsid w:val="0098164E"/>
    <w:rsid w:val="00982741"/>
    <w:rsid w:val="00982780"/>
    <w:rsid w:val="00982857"/>
    <w:rsid w:val="00982C0B"/>
    <w:rsid w:val="0098340B"/>
    <w:rsid w:val="009846A3"/>
    <w:rsid w:val="0098641F"/>
    <w:rsid w:val="009879A4"/>
    <w:rsid w:val="00991D77"/>
    <w:rsid w:val="009920DD"/>
    <w:rsid w:val="0099224B"/>
    <w:rsid w:val="0099242F"/>
    <w:rsid w:val="00992D85"/>
    <w:rsid w:val="00993840"/>
    <w:rsid w:val="00993F6D"/>
    <w:rsid w:val="009944A3"/>
    <w:rsid w:val="00995B76"/>
    <w:rsid w:val="00996838"/>
    <w:rsid w:val="00996894"/>
    <w:rsid w:val="009A19F0"/>
    <w:rsid w:val="009A1B33"/>
    <w:rsid w:val="009A32F5"/>
    <w:rsid w:val="009A33A6"/>
    <w:rsid w:val="009A3AF2"/>
    <w:rsid w:val="009A4B28"/>
    <w:rsid w:val="009A5BAB"/>
    <w:rsid w:val="009A5F25"/>
    <w:rsid w:val="009A7455"/>
    <w:rsid w:val="009B0F86"/>
    <w:rsid w:val="009B12A6"/>
    <w:rsid w:val="009B138D"/>
    <w:rsid w:val="009B1EBA"/>
    <w:rsid w:val="009B385A"/>
    <w:rsid w:val="009B4278"/>
    <w:rsid w:val="009B550E"/>
    <w:rsid w:val="009B6944"/>
    <w:rsid w:val="009B6A55"/>
    <w:rsid w:val="009B79C8"/>
    <w:rsid w:val="009C13F3"/>
    <w:rsid w:val="009C1E4B"/>
    <w:rsid w:val="009C24F6"/>
    <w:rsid w:val="009C2902"/>
    <w:rsid w:val="009C4384"/>
    <w:rsid w:val="009C48EB"/>
    <w:rsid w:val="009C5043"/>
    <w:rsid w:val="009C586C"/>
    <w:rsid w:val="009C690A"/>
    <w:rsid w:val="009C6C5B"/>
    <w:rsid w:val="009C719D"/>
    <w:rsid w:val="009D0BD3"/>
    <w:rsid w:val="009D0FD0"/>
    <w:rsid w:val="009D1E6B"/>
    <w:rsid w:val="009D3832"/>
    <w:rsid w:val="009D5B02"/>
    <w:rsid w:val="009D6313"/>
    <w:rsid w:val="009D6397"/>
    <w:rsid w:val="009D6C94"/>
    <w:rsid w:val="009D70B0"/>
    <w:rsid w:val="009D769A"/>
    <w:rsid w:val="009E191F"/>
    <w:rsid w:val="009E1B47"/>
    <w:rsid w:val="009E1E0E"/>
    <w:rsid w:val="009E1FA2"/>
    <w:rsid w:val="009E2393"/>
    <w:rsid w:val="009E34E7"/>
    <w:rsid w:val="009E3E41"/>
    <w:rsid w:val="009E51ED"/>
    <w:rsid w:val="009E5223"/>
    <w:rsid w:val="009E604D"/>
    <w:rsid w:val="009E62EA"/>
    <w:rsid w:val="009E7D78"/>
    <w:rsid w:val="009F04E7"/>
    <w:rsid w:val="009F10F0"/>
    <w:rsid w:val="009F25CE"/>
    <w:rsid w:val="009F4379"/>
    <w:rsid w:val="009F4BA6"/>
    <w:rsid w:val="009F5994"/>
    <w:rsid w:val="009F636A"/>
    <w:rsid w:val="009F6A83"/>
    <w:rsid w:val="009F7594"/>
    <w:rsid w:val="00A00C13"/>
    <w:rsid w:val="00A02337"/>
    <w:rsid w:val="00A0259B"/>
    <w:rsid w:val="00A03891"/>
    <w:rsid w:val="00A04A75"/>
    <w:rsid w:val="00A0548D"/>
    <w:rsid w:val="00A05901"/>
    <w:rsid w:val="00A05E95"/>
    <w:rsid w:val="00A0643E"/>
    <w:rsid w:val="00A068BB"/>
    <w:rsid w:val="00A06D68"/>
    <w:rsid w:val="00A0757A"/>
    <w:rsid w:val="00A100DD"/>
    <w:rsid w:val="00A12536"/>
    <w:rsid w:val="00A135D1"/>
    <w:rsid w:val="00A14583"/>
    <w:rsid w:val="00A1508E"/>
    <w:rsid w:val="00A15348"/>
    <w:rsid w:val="00A15E09"/>
    <w:rsid w:val="00A17940"/>
    <w:rsid w:val="00A17E30"/>
    <w:rsid w:val="00A20A8A"/>
    <w:rsid w:val="00A21523"/>
    <w:rsid w:val="00A2181C"/>
    <w:rsid w:val="00A21D6A"/>
    <w:rsid w:val="00A22D78"/>
    <w:rsid w:val="00A233D9"/>
    <w:rsid w:val="00A23782"/>
    <w:rsid w:val="00A252E2"/>
    <w:rsid w:val="00A25653"/>
    <w:rsid w:val="00A257B0"/>
    <w:rsid w:val="00A26C30"/>
    <w:rsid w:val="00A2766E"/>
    <w:rsid w:val="00A27BAA"/>
    <w:rsid w:val="00A301D0"/>
    <w:rsid w:val="00A306C9"/>
    <w:rsid w:val="00A32D14"/>
    <w:rsid w:val="00A3304A"/>
    <w:rsid w:val="00A34D39"/>
    <w:rsid w:val="00A37CA8"/>
    <w:rsid w:val="00A37FCC"/>
    <w:rsid w:val="00A40B02"/>
    <w:rsid w:val="00A41EAA"/>
    <w:rsid w:val="00A42366"/>
    <w:rsid w:val="00A4270B"/>
    <w:rsid w:val="00A427AB"/>
    <w:rsid w:val="00A43005"/>
    <w:rsid w:val="00A43110"/>
    <w:rsid w:val="00A431A5"/>
    <w:rsid w:val="00A435B6"/>
    <w:rsid w:val="00A4361D"/>
    <w:rsid w:val="00A43FEB"/>
    <w:rsid w:val="00A44064"/>
    <w:rsid w:val="00A44E55"/>
    <w:rsid w:val="00A4724C"/>
    <w:rsid w:val="00A4726F"/>
    <w:rsid w:val="00A472F4"/>
    <w:rsid w:val="00A52798"/>
    <w:rsid w:val="00A53B2B"/>
    <w:rsid w:val="00A5427B"/>
    <w:rsid w:val="00A55139"/>
    <w:rsid w:val="00A55DB7"/>
    <w:rsid w:val="00A57711"/>
    <w:rsid w:val="00A57787"/>
    <w:rsid w:val="00A6063F"/>
    <w:rsid w:val="00A608A7"/>
    <w:rsid w:val="00A608EE"/>
    <w:rsid w:val="00A61695"/>
    <w:rsid w:val="00A61A8A"/>
    <w:rsid w:val="00A63227"/>
    <w:rsid w:val="00A647A9"/>
    <w:rsid w:val="00A65B23"/>
    <w:rsid w:val="00A6605E"/>
    <w:rsid w:val="00A66082"/>
    <w:rsid w:val="00A6611B"/>
    <w:rsid w:val="00A66A86"/>
    <w:rsid w:val="00A66CC8"/>
    <w:rsid w:val="00A6721D"/>
    <w:rsid w:val="00A707AB"/>
    <w:rsid w:val="00A710A9"/>
    <w:rsid w:val="00A71157"/>
    <w:rsid w:val="00A721D4"/>
    <w:rsid w:val="00A72347"/>
    <w:rsid w:val="00A73A29"/>
    <w:rsid w:val="00A74234"/>
    <w:rsid w:val="00A74559"/>
    <w:rsid w:val="00A7475F"/>
    <w:rsid w:val="00A7487F"/>
    <w:rsid w:val="00A75F59"/>
    <w:rsid w:val="00A76D65"/>
    <w:rsid w:val="00A80E1D"/>
    <w:rsid w:val="00A812B9"/>
    <w:rsid w:val="00A81355"/>
    <w:rsid w:val="00A813B6"/>
    <w:rsid w:val="00A8177F"/>
    <w:rsid w:val="00A822DF"/>
    <w:rsid w:val="00A834F8"/>
    <w:rsid w:val="00A853D1"/>
    <w:rsid w:val="00A85421"/>
    <w:rsid w:val="00A85BCD"/>
    <w:rsid w:val="00A87B67"/>
    <w:rsid w:val="00A90012"/>
    <w:rsid w:val="00A90A8C"/>
    <w:rsid w:val="00A90FB4"/>
    <w:rsid w:val="00A928C5"/>
    <w:rsid w:val="00A92BC8"/>
    <w:rsid w:val="00A95608"/>
    <w:rsid w:val="00A96BB9"/>
    <w:rsid w:val="00A9768B"/>
    <w:rsid w:val="00AA0587"/>
    <w:rsid w:val="00AA07A2"/>
    <w:rsid w:val="00AA26CE"/>
    <w:rsid w:val="00AA273A"/>
    <w:rsid w:val="00AA3632"/>
    <w:rsid w:val="00AA38DB"/>
    <w:rsid w:val="00AA435E"/>
    <w:rsid w:val="00AA509F"/>
    <w:rsid w:val="00AA72DF"/>
    <w:rsid w:val="00AB0189"/>
    <w:rsid w:val="00AB037F"/>
    <w:rsid w:val="00AB04B5"/>
    <w:rsid w:val="00AB067B"/>
    <w:rsid w:val="00AB17E1"/>
    <w:rsid w:val="00AB2174"/>
    <w:rsid w:val="00AB2D04"/>
    <w:rsid w:val="00AB3001"/>
    <w:rsid w:val="00AB304A"/>
    <w:rsid w:val="00AB40D2"/>
    <w:rsid w:val="00AB4380"/>
    <w:rsid w:val="00AB4521"/>
    <w:rsid w:val="00AB4946"/>
    <w:rsid w:val="00AB57A2"/>
    <w:rsid w:val="00AB583F"/>
    <w:rsid w:val="00AB7279"/>
    <w:rsid w:val="00AC0309"/>
    <w:rsid w:val="00AC0CC5"/>
    <w:rsid w:val="00AC0E77"/>
    <w:rsid w:val="00AC30D5"/>
    <w:rsid w:val="00AC3145"/>
    <w:rsid w:val="00AC3446"/>
    <w:rsid w:val="00AC36CE"/>
    <w:rsid w:val="00AC378D"/>
    <w:rsid w:val="00AC3C60"/>
    <w:rsid w:val="00AC572D"/>
    <w:rsid w:val="00AC5871"/>
    <w:rsid w:val="00AC5E59"/>
    <w:rsid w:val="00AC6130"/>
    <w:rsid w:val="00AC7374"/>
    <w:rsid w:val="00AC7857"/>
    <w:rsid w:val="00AC7B41"/>
    <w:rsid w:val="00AC7C1E"/>
    <w:rsid w:val="00AD012C"/>
    <w:rsid w:val="00AD1309"/>
    <w:rsid w:val="00AD18D6"/>
    <w:rsid w:val="00AD28FE"/>
    <w:rsid w:val="00AD2F81"/>
    <w:rsid w:val="00AD39C2"/>
    <w:rsid w:val="00AD4091"/>
    <w:rsid w:val="00AD58E6"/>
    <w:rsid w:val="00AD5CEF"/>
    <w:rsid w:val="00AD73D1"/>
    <w:rsid w:val="00AD7B8E"/>
    <w:rsid w:val="00AE00CF"/>
    <w:rsid w:val="00AE0C3C"/>
    <w:rsid w:val="00AE0F8E"/>
    <w:rsid w:val="00AE161A"/>
    <w:rsid w:val="00AE2217"/>
    <w:rsid w:val="00AE26E8"/>
    <w:rsid w:val="00AE2EC7"/>
    <w:rsid w:val="00AE30C3"/>
    <w:rsid w:val="00AE3913"/>
    <w:rsid w:val="00AE4C54"/>
    <w:rsid w:val="00AE64CA"/>
    <w:rsid w:val="00AE6C69"/>
    <w:rsid w:val="00AF0DB6"/>
    <w:rsid w:val="00AF187A"/>
    <w:rsid w:val="00AF1BE7"/>
    <w:rsid w:val="00AF1D49"/>
    <w:rsid w:val="00AF2CA1"/>
    <w:rsid w:val="00AF2DD5"/>
    <w:rsid w:val="00AF30A8"/>
    <w:rsid w:val="00AF337B"/>
    <w:rsid w:val="00AF3789"/>
    <w:rsid w:val="00AF50C3"/>
    <w:rsid w:val="00AF5412"/>
    <w:rsid w:val="00AF5779"/>
    <w:rsid w:val="00B00156"/>
    <w:rsid w:val="00B00901"/>
    <w:rsid w:val="00B03207"/>
    <w:rsid w:val="00B0324D"/>
    <w:rsid w:val="00B0340A"/>
    <w:rsid w:val="00B03B8F"/>
    <w:rsid w:val="00B03D6F"/>
    <w:rsid w:val="00B03E21"/>
    <w:rsid w:val="00B043B4"/>
    <w:rsid w:val="00B04503"/>
    <w:rsid w:val="00B04BA5"/>
    <w:rsid w:val="00B05378"/>
    <w:rsid w:val="00B0586C"/>
    <w:rsid w:val="00B05EDD"/>
    <w:rsid w:val="00B0601C"/>
    <w:rsid w:val="00B112A7"/>
    <w:rsid w:val="00B1137E"/>
    <w:rsid w:val="00B126F1"/>
    <w:rsid w:val="00B13494"/>
    <w:rsid w:val="00B13AC2"/>
    <w:rsid w:val="00B13CA1"/>
    <w:rsid w:val="00B14117"/>
    <w:rsid w:val="00B145F6"/>
    <w:rsid w:val="00B14A00"/>
    <w:rsid w:val="00B1570E"/>
    <w:rsid w:val="00B16435"/>
    <w:rsid w:val="00B16C39"/>
    <w:rsid w:val="00B20D5F"/>
    <w:rsid w:val="00B21CFB"/>
    <w:rsid w:val="00B226E1"/>
    <w:rsid w:val="00B22BB2"/>
    <w:rsid w:val="00B239F9"/>
    <w:rsid w:val="00B23F17"/>
    <w:rsid w:val="00B2562E"/>
    <w:rsid w:val="00B261DA"/>
    <w:rsid w:val="00B26B3A"/>
    <w:rsid w:val="00B270E9"/>
    <w:rsid w:val="00B30792"/>
    <w:rsid w:val="00B30B71"/>
    <w:rsid w:val="00B30F69"/>
    <w:rsid w:val="00B31699"/>
    <w:rsid w:val="00B32679"/>
    <w:rsid w:val="00B33814"/>
    <w:rsid w:val="00B34C8A"/>
    <w:rsid w:val="00B35A6C"/>
    <w:rsid w:val="00B35DDF"/>
    <w:rsid w:val="00B3633D"/>
    <w:rsid w:val="00B406A6"/>
    <w:rsid w:val="00B409FC"/>
    <w:rsid w:val="00B41A1A"/>
    <w:rsid w:val="00B41BE9"/>
    <w:rsid w:val="00B43D2B"/>
    <w:rsid w:val="00B449E3"/>
    <w:rsid w:val="00B47D3C"/>
    <w:rsid w:val="00B47EEF"/>
    <w:rsid w:val="00B47FCE"/>
    <w:rsid w:val="00B505F1"/>
    <w:rsid w:val="00B51AF4"/>
    <w:rsid w:val="00B52C8E"/>
    <w:rsid w:val="00B52FF8"/>
    <w:rsid w:val="00B532CE"/>
    <w:rsid w:val="00B560D1"/>
    <w:rsid w:val="00B56C08"/>
    <w:rsid w:val="00B6478A"/>
    <w:rsid w:val="00B6496D"/>
    <w:rsid w:val="00B6556B"/>
    <w:rsid w:val="00B65CF4"/>
    <w:rsid w:val="00B7035A"/>
    <w:rsid w:val="00B70D88"/>
    <w:rsid w:val="00B72777"/>
    <w:rsid w:val="00B74596"/>
    <w:rsid w:val="00B74A0A"/>
    <w:rsid w:val="00B77161"/>
    <w:rsid w:val="00B84596"/>
    <w:rsid w:val="00B85218"/>
    <w:rsid w:val="00B85344"/>
    <w:rsid w:val="00B85ECD"/>
    <w:rsid w:val="00B86B6C"/>
    <w:rsid w:val="00B86BCF"/>
    <w:rsid w:val="00B87819"/>
    <w:rsid w:val="00B91DA7"/>
    <w:rsid w:val="00B91DE7"/>
    <w:rsid w:val="00B923AE"/>
    <w:rsid w:val="00B92AFE"/>
    <w:rsid w:val="00B92B42"/>
    <w:rsid w:val="00B92CBA"/>
    <w:rsid w:val="00B93073"/>
    <w:rsid w:val="00B941C9"/>
    <w:rsid w:val="00B94E9B"/>
    <w:rsid w:val="00B95E00"/>
    <w:rsid w:val="00B9756B"/>
    <w:rsid w:val="00B976FE"/>
    <w:rsid w:val="00B97DE3"/>
    <w:rsid w:val="00B97E3E"/>
    <w:rsid w:val="00BA35A4"/>
    <w:rsid w:val="00BA387F"/>
    <w:rsid w:val="00BA500D"/>
    <w:rsid w:val="00BA58C4"/>
    <w:rsid w:val="00BA63F9"/>
    <w:rsid w:val="00BA6BEC"/>
    <w:rsid w:val="00BB00E3"/>
    <w:rsid w:val="00BB0C4C"/>
    <w:rsid w:val="00BB18C7"/>
    <w:rsid w:val="00BB2524"/>
    <w:rsid w:val="00BB3806"/>
    <w:rsid w:val="00BB380D"/>
    <w:rsid w:val="00BB4BDE"/>
    <w:rsid w:val="00BB59A4"/>
    <w:rsid w:val="00BB7555"/>
    <w:rsid w:val="00BB7B25"/>
    <w:rsid w:val="00BC0E92"/>
    <w:rsid w:val="00BC2707"/>
    <w:rsid w:val="00BC3879"/>
    <w:rsid w:val="00BC4ED2"/>
    <w:rsid w:val="00BC636E"/>
    <w:rsid w:val="00BC6394"/>
    <w:rsid w:val="00BC67A8"/>
    <w:rsid w:val="00BC6DFF"/>
    <w:rsid w:val="00BD0F4E"/>
    <w:rsid w:val="00BD184E"/>
    <w:rsid w:val="00BD1871"/>
    <w:rsid w:val="00BD20D9"/>
    <w:rsid w:val="00BD20F9"/>
    <w:rsid w:val="00BD3671"/>
    <w:rsid w:val="00BD3D41"/>
    <w:rsid w:val="00BD3F54"/>
    <w:rsid w:val="00BD4056"/>
    <w:rsid w:val="00BD5008"/>
    <w:rsid w:val="00BD55D8"/>
    <w:rsid w:val="00BD56EB"/>
    <w:rsid w:val="00BD669A"/>
    <w:rsid w:val="00BD7BBF"/>
    <w:rsid w:val="00BE0DEA"/>
    <w:rsid w:val="00BE0EDD"/>
    <w:rsid w:val="00BE2373"/>
    <w:rsid w:val="00BE2661"/>
    <w:rsid w:val="00BE2C08"/>
    <w:rsid w:val="00BE2C89"/>
    <w:rsid w:val="00BE37B2"/>
    <w:rsid w:val="00BE5185"/>
    <w:rsid w:val="00BE5BE7"/>
    <w:rsid w:val="00BE7A5F"/>
    <w:rsid w:val="00BF086B"/>
    <w:rsid w:val="00BF09F6"/>
    <w:rsid w:val="00BF0DFC"/>
    <w:rsid w:val="00BF27EB"/>
    <w:rsid w:val="00BF394B"/>
    <w:rsid w:val="00BF5157"/>
    <w:rsid w:val="00BF5CD1"/>
    <w:rsid w:val="00BF7CD7"/>
    <w:rsid w:val="00C00720"/>
    <w:rsid w:val="00C00E6B"/>
    <w:rsid w:val="00C01E5C"/>
    <w:rsid w:val="00C025BE"/>
    <w:rsid w:val="00C02F36"/>
    <w:rsid w:val="00C02F50"/>
    <w:rsid w:val="00C053AD"/>
    <w:rsid w:val="00C05708"/>
    <w:rsid w:val="00C0579C"/>
    <w:rsid w:val="00C058FF"/>
    <w:rsid w:val="00C05C4A"/>
    <w:rsid w:val="00C06DB6"/>
    <w:rsid w:val="00C07C8B"/>
    <w:rsid w:val="00C1058A"/>
    <w:rsid w:val="00C10CDA"/>
    <w:rsid w:val="00C1166D"/>
    <w:rsid w:val="00C14014"/>
    <w:rsid w:val="00C150C8"/>
    <w:rsid w:val="00C15ACE"/>
    <w:rsid w:val="00C165B1"/>
    <w:rsid w:val="00C172D4"/>
    <w:rsid w:val="00C17D6E"/>
    <w:rsid w:val="00C17F4E"/>
    <w:rsid w:val="00C20235"/>
    <w:rsid w:val="00C225AF"/>
    <w:rsid w:val="00C2314E"/>
    <w:rsid w:val="00C23506"/>
    <w:rsid w:val="00C23ED1"/>
    <w:rsid w:val="00C24435"/>
    <w:rsid w:val="00C24CBF"/>
    <w:rsid w:val="00C25E53"/>
    <w:rsid w:val="00C26517"/>
    <w:rsid w:val="00C274B6"/>
    <w:rsid w:val="00C278AD"/>
    <w:rsid w:val="00C27BED"/>
    <w:rsid w:val="00C27D04"/>
    <w:rsid w:val="00C3162A"/>
    <w:rsid w:val="00C33A16"/>
    <w:rsid w:val="00C34683"/>
    <w:rsid w:val="00C35373"/>
    <w:rsid w:val="00C3753A"/>
    <w:rsid w:val="00C37ED2"/>
    <w:rsid w:val="00C41BEB"/>
    <w:rsid w:val="00C41EB8"/>
    <w:rsid w:val="00C42600"/>
    <w:rsid w:val="00C42B6A"/>
    <w:rsid w:val="00C4409F"/>
    <w:rsid w:val="00C45E78"/>
    <w:rsid w:val="00C47B94"/>
    <w:rsid w:val="00C5053C"/>
    <w:rsid w:val="00C50589"/>
    <w:rsid w:val="00C50B1E"/>
    <w:rsid w:val="00C50E25"/>
    <w:rsid w:val="00C5155B"/>
    <w:rsid w:val="00C5168C"/>
    <w:rsid w:val="00C521C9"/>
    <w:rsid w:val="00C523A9"/>
    <w:rsid w:val="00C52650"/>
    <w:rsid w:val="00C52E16"/>
    <w:rsid w:val="00C53191"/>
    <w:rsid w:val="00C536A1"/>
    <w:rsid w:val="00C53DFC"/>
    <w:rsid w:val="00C53E82"/>
    <w:rsid w:val="00C543E9"/>
    <w:rsid w:val="00C55DE1"/>
    <w:rsid w:val="00C5648C"/>
    <w:rsid w:val="00C565BD"/>
    <w:rsid w:val="00C569E6"/>
    <w:rsid w:val="00C56DCB"/>
    <w:rsid w:val="00C57B59"/>
    <w:rsid w:val="00C60266"/>
    <w:rsid w:val="00C63107"/>
    <w:rsid w:val="00C63668"/>
    <w:rsid w:val="00C6407F"/>
    <w:rsid w:val="00C64DA0"/>
    <w:rsid w:val="00C655B6"/>
    <w:rsid w:val="00C65816"/>
    <w:rsid w:val="00C66154"/>
    <w:rsid w:val="00C66750"/>
    <w:rsid w:val="00C66D39"/>
    <w:rsid w:val="00C672C4"/>
    <w:rsid w:val="00C6746B"/>
    <w:rsid w:val="00C6757D"/>
    <w:rsid w:val="00C67FAD"/>
    <w:rsid w:val="00C70159"/>
    <w:rsid w:val="00C70517"/>
    <w:rsid w:val="00C70613"/>
    <w:rsid w:val="00C71B78"/>
    <w:rsid w:val="00C750EC"/>
    <w:rsid w:val="00C76AF5"/>
    <w:rsid w:val="00C76EC4"/>
    <w:rsid w:val="00C77835"/>
    <w:rsid w:val="00C8099C"/>
    <w:rsid w:val="00C81602"/>
    <w:rsid w:val="00C81BE7"/>
    <w:rsid w:val="00C82A8C"/>
    <w:rsid w:val="00C830DA"/>
    <w:rsid w:val="00C83323"/>
    <w:rsid w:val="00C83E5D"/>
    <w:rsid w:val="00C851D3"/>
    <w:rsid w:val="00C8598E"/>
    <w:rsid w:val="00C864B4"/>
    <w:rsid w:val="00C86546"/>
    <w:rsid w:val="00C867B9"/>
    <w:rsid w:val="00C86F14"/>
    <w:rsid w:val="00C87C4D"/>
    <w:rsid w:val="00C90184"/>
    <w:rsid w:val="00C901DF"/>
    <w:rsid w:val="00C90BEB"/>
    <w:rsid w:val="00C914A3"/>
    <w:rsid w:val="00C91EAB"/>
    <w:rsid w:val="00C9280E"/>
    <w:rsid w:val="00C92E0B"/>
    <w:rsid w:val="00C9380C"/>
    <w:rsid w:val="00C947DC"/>
    <w:rsid w:val="00C94B50"/>
    <w:rsid w:val="00C94D61"/>
    <w:rsid w:val="00C94F2A"/>
    <w:rsid w:val="00C958A8"/>
    <w:rsid w:val="00C95AA2"/>
    <w:rsid w:val="00C95E98"/>
    <w:rsid w:val="00C967C9"/>
    <w:rsid w:val="00CA027B"/>
    <w:rsid w:val="00CA0A35"/>
    <w:rsid w:val="00CA11E8"/>
    <w:rsid w:val="00CA290B"/>
    <w:rsid w:val="00CA5862"/>
    <w:rsid w:val="00CA60C1"/>
    <w:rsid w:val="00CA6C7A"/>
    <w:rsid w:val="00CA7034"/>
    <w:rsid w:val="00CB0726"/>
    <w:rsid w:val="00CB1F34"/>
    <w:rsid w:val="00CB2B4A"/>
    <w:rsid w:val="00CB41C5"/>
    <w:rsid w:val="00CB42CA"/>
    <w:rsid w:val="00CB4883"/>
    <w:rsid w:val="00CB4B5A"/>
    <w:rsid w:val="00CB4B62"/>
    <w:rsid w:val="00CB4D89"/>
    <w:rsid w:val="00CB5409"/>
    <w:rsid w:val="00CB5696"/>
    <w:rsid w:val="00CB5B94"/>
    <w:rsid w:val="00CB7744"/>
    <w:rsid w:val="00CC00C4"/>
    <w:rsid w:val="00CC03DB"/>
    <w:rsid w:val="00CC0CD7"/>
    <w:rsid w:val="00CC1726"/>
    <w:rsid w:val="00CC1EB2"/>
    <w:rsid w:val="00CC345B"/>
    <w:rsid w:val="00CC3702"/>
    <w:rsid w:val="00CC4296"/>
    <w:rsid w:val="00CC43CA"/>
    <w:rsid w:val="00CC43DE"/>
    <w:rsid w:val="00CC5404"/>
    <w:rsid w:val="00CC5ADA"/>
    <w:rsid w:val="00CC5FDC"/>
    <w:rsid w:val="00CC6750"/>
    <w:rsid w:val="00CD0047"/>
    <w:rsid w:val="00CD0637"/>
    <w:rsid w:val="00CD0958"/>
    <w:rsid w:val="00CD16FB"/>
    <w:rsid w:val="00CD24AF"/>
    <w:rsid w:val="00CD29B9"/>
    <w:rsid w:val="00CD2C7F"/>
    <w:rsid w:val="00CD312D"/>
    <w:rsid w:val="00CD44DD"/>
    <w:rsid w:val="00CD4BA2"/>
    <w:rsid w:val="00CD5C5C"/>
    <w:rsid w:val="00CD64A4"/>
    <w:rsid w:val="00CE032F"/>
    <w:rsid w:val="00CE0B09"/>
    <w:rsid w:val="00CE13AF"/>
    <w:rsid w:val="00CE16E3"/>
    <w:rsid w:val="00CE1EF4"/>
    <w:rsid w:val="00CE24A7"/>
    <w:rsid w:val="00CE2F2F"/>
    <w:rsid w:val="00CE3D43"/>
    <w:rsid w:val="00CE600D"/>
    <w:rsid w:val="00CE63BA"/>
    <w:rsid w:val="00CE69C3"/>
    <w:rsid w:val="00CE7556"/>
    <w:rsid w:val="00CE7569"/>
    <w:rsid w:val="00CF0CDF"/>
    <w:rsid w:val="00CF14D0"/>
    <w:rsid w:val="00CF1DB0"/>
    <w:rsid w:val="00CF2146"/>
    <w:rsid w:val="00CF2167"/>
    <w:rsid w:val="00CF23F7"/>
    <w:rsid w:val="00CF268E"/>
    <w:rsid w:val="00CF2CFB"/>
    <w:rsid w:val="00CF33F9"/>
    <w:rsid w:val="00CF39C8"/>
    <w:rsid w:val="00CF3AB5"/>
    <w:rsid w:val="00CF675E"/>
    <w:rsid w:val="00CF7179"/>
    <w:rsid w:val="00CF7259"/>
    <w:rsid w:val="00CF7513"/>
    <w:rsid w:val="00CF792E"/>
    <w:rsid w:val="00D00BB3"/>
    <w:rsid w:val="00D00FA5"/>
    <w:rsid w:val="00D0246D"/>
    <w:rsid w:val="00D0275B"/>
    <w:rsid w:val="00D031A0"/>
    <w:rsid w:val="00D03AA9"/>
    <w:rsid w:val="00D047BD"/>
    <w:rsid w:val="00D052CC"/>
    <w:rsid w:val="00D05483"/>
    <w:rsid w:val="00D05D71"/>
    <w:rsid w:val="00D06917"/>
    <w:rsid w:val="00D07F7B"/>
    <w:rsid w:val="00D10009"/>
    <w:rsid w:val="00D10C30"/>
    <w:rsid w:val="00D12B7D"/>
    <w:rsid w:val="00D12E95"/>
    <w:rsid w:val="00D14F31"/>
    <w:rsid w:val="00D151E5"/>
    <w:rsid w:val="00D154B8"/>
    <w:rsid w:val="00D156CD"/>
    <w:rsid w:val="00D15A32"/>
    <w:rsid w:val="00D163C8"/>
    <w:rsid w:val="00D16DAA"/>
    <w:rsid w:val="00D16FEC"/>
    <w:rsid w:val="00D17192"/>
    <w:rsid w:val="00D177B9"/>
    <w:rsid w:val="00D17F09"/>
    <w:rsid w:val="00D21308"/>
    <w:rsid w:val="00D21CB4"/>
    <w:rsid w:val="00D22BC2"/>
    <w:rsid w:val="00D22CCC"/>
    <w:rsid w:val="00D2313C"/>
    <w:rsid w:val="00D232D7"/>
    <w:rsid w:val="00D2371C"/>
    <w:rsid w:val="00D2386D"/>
    <w:rsid w:val="00D24D00"/>
    <w:rsid w:val="00D262FC"/>
    <w:rsid w:val="00D26742"/>
    <w:rsid w:val="00D26A78"/>
    <w:rsid w:val="00D26B59"/>
    <w:rsid w:val="00D26F80"/>
    <w:rsid w:val="00D3104A"/>
    <w:rsid w:val="00D310DF"/>
    <w:rsid w:val="00D31A14"/>
    <w:rsid w:val="00D31A8B"/>
    <w:rsid w:val="00D324FE"/>
    <w:rsid w:val="00D327A8"/>
    <w:rsid w:val="00D32D27"/>
    <w:rsid w:val="00D3490A"/>
    <w:rsid w:val="00D35AE3"/>
    <w:rsid w:val="00D35C0C"/>
    <w:rsid w:val="00D36064"/>
    <w:rsid w:val="00D368A4"/>
    <w:rsid w:val="00D41488"/>
    <w:rsid w:val="00D41A2B"/>
    <w:rsid w:val="00D42CB9"/>
    <w:rsid w:val="00D42FA1"/>
    <w:rsid w:val="00D43BF7"/>
    <w:rsid w:val="00D44976"/>
    <w:rsid w:val="00D45032"/>
    <w:rsid w:val="00D455C2"/>
    <w:rsid w:val="00D459FC"/>
    <w:rsid w:val="00D46748"/>
    <w:rsid w:val="00D46C32"/>
    <w:rsid w:val="00D47784"/>
    <w:rsid w:val="00D4785E"/>
    <w:rsid w:val="00D50711"/>
    <w:rsid w:val="00D5074D"/>
    <w:rsid w:val="00D51284"/>
    <w:rsid w:val="00D512F8"/>
    <w:rsid w:val="00D5151A"/>
    <w:rsid w:val="00D516B0"/>
    <w:rsid w:val="00D52391"/>
    <w:rsid w:val="00D523E8"/>
    <w:rsid w:val="00D534FE"/>
    <w:rsid w:val="00D54582"/>
    <w:rsid w:val="00D55B61"/>
    <w:rsid w:val="00D55D9B"/>
    <w:rsid w:val="00D56862"/>
    <w:rsid w:val="00D56A9D"/>
    <w:rsid w:val="00D57593"/>
    <w:rsid w:val="00D576F8"/>
    <w:rsid w:val="00D60C97"/>
    <w:rsid w:val="00D60D3F"/>
    <w:rsid w:val="00D60F99"/>
    <w:rsid w:val="00D61D8F"/>
    <w:rsid w:val="00D61FA7"/>
    <w:rsid w:val="00D62B7B"/>
    <w:rsid w:val="00D62EA2"/>
    <w:rsid w:val="00D62FA1"/>
    <w:rsid w:val="00D63730"/>
    <w:rsid w:val="00D6461E"/>
    <w:rsid w:val="00D66E83"/>
    <w:rsid w:val="00D70C8E"/>
    <w:rsid w:val="00D73A26"/>
    <w:rsid w:val="00D752DD"/>
    <w:rsid w:val="00D761A8"/>
    <w:rsid w:val="00D76396"/>
    <w:rsid w:val="00D76882"/>
    <w:rsid w:val="00D76CF1"/>
    <w:rsid w:val="00D773C9"/>
    <w:rsid w:val="00D77852"/>
    <w:rsid w:val="00D77EC7"/>
    <w:rsid w:val="00D80C7D"/>
    <w:rsid w:val="00D8118F"/>
    <w:rsid w:val="00D8167A"/>
    <w:rsid w:val="00D81CE4"/>
    <w:rsid w:val="00D81F71"/>
    <w:rsid w:val="00D82672"/>
    <w:rsid w:val="00D82A01"/>
    <w:rsid w:val="00D82FDE"/>
    <w:rsid w:val="00D8301D"/>
    <w:rsid w:val="00D84CA5"/>
    <w:rsid w:val="00D8606B"/>
    <w:rsid w:val="00D863D2"/>
    <w:rsid w:val="00D8671B"/>
    <w:rsid w:val="00D8699F"/>
    <w:rsid w:val="00D875A1"/>
    <w:rsid w:val="00D93515"/>
    <w:rsid w:val="00D9377D"/>
    <w:rsid w:val="00D93D71"/>
    <w:rsid w:val="00D93EF9"/>
    <w:rsid w:val="00D93FCB"/>
    <w:rsid w:val="00D94CCC"/>
    <w:rsid w:val="00D95B71"/>
    <w:rsid w:val="00D97B00"/>
    <w:rsid w:val="00D97F23"/>
    <w:rsid w:val="00DA0D5D"/>
    <w:rsid w:val="00DA0FBB"/>
    <w:rsid w:val="00DA1B4E"/>
    <w:rsid w:val="00DA299C"/>
    <w:rsid w:val="00DA3677"/>
    <w:rsid w:val="00DA3779"/>
    <w:rsid w:val="00DA42DB"/>
    <w:rsid w:val="00DA506A"/>
    <w:rsid w:val="00DA52E4"/>
    <w:rsid w:val="00DA5819"/>
    <w:rsid w:val="00DA6358"/>
    <w:rsid w:val="00DA6BC7"/>
    <w:rsid w:val="00DA6FAA"/>
    <w:rsid w:val="00DA7A54"/>
    <w:rsid w:val="00DA7FC6"/>
    <w:rsid w:val="00DB07E3"/>
    <w:rsid w:val="00DB1663"/>
    <w:rsid w:val="00DB28CA"/>
    <w:rsid w:val="00DB3038"/>
    <w:rsid w:val="00DC1362"/>
    <w:rsid w:val="00DC1AF5"/>
    <w:rsid w:val="00DC1DA1"/>
    <w:rsid w:val="00DC2C64"/>
    <w:rsid w:val="00DC3AD3"/>
    <w:rsid w:val="00DC414F"/>
    <w:rsid w:val="00DC4869"/>
    <w:rsid w:val="00DC4D78"/>
    <w:rsid w:val="00DC522A"/>
    <w:rsid w:val="00DC6972"/>
    <w:rsid w:val="00DC71B2"/>
    <w:rsid w:val="00DD01AF"/>
    <w:rsid w:val="00DD06C7"/>
    <w:rsid w:val="00DD0C00"/>
    <w:rsid w:val="00DD2943"/>
    <w:rsid w:val="00DD2DDA"/>
    <w:rsid w:val="00DD3235"/>
    <w:rsid w:val="00DD347C"/>
    <w:rsid w:val="00DD3578"/>
    <w:rsid w:val="00DD486E"/>
    <w:rsid w:val="00DD5C15"/>
    <w:rsid w:val="00DD6922"/>
    <w:rsid w:val="00DD776F"/>
    <w:rsid w:val="00DE0330"/>
    <w:rsid w:val="00DE0D94"/>
    <w:rsid w:val="00DE18EC"/>
    <w:rsid w:val="00DE1D50"/>
    <w:rsid w:val="00DE1F29"/>
    <w:rsid w:val="00DE2BB1"/>
    <w:rsid w:val="00DE3939"/>
    <w:rsid w:val="00DE58F6"/>
    <w:rsid w:val="00DE5BDC"/>
    <w:rsid w:val="00DE73A6"/>
    <w:rsid w:val="00DE75BA"/>
    <w:rsid w:val="00DE7D55"/>
    <w:rsid w:val="00DF119A"/>
    <w:rsid w:val="00DF11DB"/>
    <w:rsid w:val="00DF18BF"/>
    <w:rsid w:val="00DF18F6"/>
    <w:rsid w:val="00DF23A9"/>
    <w:rsid w:val="00DF33A2"/>
    <w:rsid w:val="00DF3574"/>
    <w:rsid w:val="00DF39CE"/>
    <w:rsid w:val="00DF4E0A"/>
    <w:rsid w:val="00DF4E7E"/>
    <w:rsid w:val="00DF5795"/>
    <w:rsid w:val="00DF591B"/>
    <w:rsid w:val="00DF5E44"/>
    <w:rsid w:val="00DF751F"/>
    <w:rsid w:val="00DF7BBA"/>
    <w:rsid w:val="00E019AE"/>
    <w:rsid w:val="00E02874"/>
    <w:rsid w:val="00E02BDE"/>
    <w:rsid w:val="00E04070"/>
    <w:rsid w:val="00E048A6"/>
    <w:rsid w:val="00E049D7"/>
    <w:rsid w:val="00E05DF6"/>
    <w:rsid w:val="00E06358"/>
    <w:rsid w:val="00E06BB8"/>
    <w:rsid w:val="00E074C1"/>
    <w:rsid w:val="00E077A3"/>
    <w:rsid w:val="00E07FFB"/>
    <w:rsid w:val="00E10012"/>
    <w:rsid w:val="00E11BE0"/>
    <w:rsid w:val="00E11FA4"/>
    <w:rsid w:val="00E128D1"/>
    <w:rsid w:val="00E13AEA"/>
    <w:rsid w:val="00E13CE6"/>
    <w:rsid w:val="00E14162"/>
    <w:rsid w:val="00E15DDE"/>
    <w:rsid w:val="00E15F43"/>
    <w:rsid w:val="00E160F0"/>
    <w:rsid w:val="00E16CB1"/>
    <w:rsid w:val="00E22489"/>
    <w:rsid w:val="00E23240"/>
    <w:rsid w:val="00E24060"/>
    <w:rsid w:val="00E247D2"/>
    <w:rsid w:val="00E25812"/>
    <w:rsid w:val="00E27264"/>
    <w:rsid w:val="00E27305"/>
    <w:rsid w:val="00E31224"/>
    <w:rsid w:val="00E3142A"/>
    <w:rsid w:val="00E31FC8"/>
    <w:rsid w:val="00E323BE"/>
    <w:rsid w:val="00E334A3"/>
    <w:rsid w:val="00E33BB9"/>
    <w:rsid w:val="00E35C85"/>
    <w:rsid w:val="00E36DD5"/>
    <w:rsid w:val="00E40953"/>
    <w:rsid w:val="00E40CF7"/>
    <w:rsid w:val="00E40F8A"/>
    <w:rsid w:val="00E415BE"/>
    <w:rsid w:val="00E41B8D"/>
    <w:rsid w:val="00E42068"/>
    <w:rsid w:val="00E44767"/>
    <w:rsid w:val="00E4535F"/>
    <w:rsid w:val="00E45E43"/>
    <w:rsid w:val="00E4600F"/>
    <w:rsid w:val="00E46E1C"/>
    <w:rsid w:val="00E46E87"/>
    <w:rsid w:val="00E50EA9"/>
    <w:rsid w:val="00E5193B"/>
    <w:rsid w:val="00E51E78"/>
    <w:rsid w:val="00E53DC0"/>
    <w:rsid w:val="00E53F5C"/>
    <w:rsid w:val="00E549BB"/>
    <w:rsid w:val="00E54E6F"/>
    <w:rsid w:val="00E54E89"/>
    <w:rsid w:val="00E562AF"/>
    <w:rsid w:val="00E56EB1"/>
    <w:rsid w:val="00E57182"/>
    <w:rsid w:val="00E57B3F"/>
    <w:rsid w:val="00E57C87"/>
    <w:rsid w:val="00E57D4E"/>
    <w:rsid w:val="00E606B7"/>
    <w:rsid w:val="00E6080E"/>
    <w:rsid w:val="00E60A18"/>
    <w:rsid w:val="00E60C76"/>
    <w:rsid w:val="00E610BB"/>
    <w:rsid w:val="00E62B26"/>
    <w:rsid w:val="00E64043"/>
    <w:rsid w:val="00E6555D"/>
    <w:rsid w:val="00E6583C"/>
    <w:rsid w:val="00E66631"/>
    <w:rsid w:val="00E70D80"/>
    <w:rsid w:val="00E7154B"/>
    <w:rsid w:val="00E71AAC"/>
    <w:rsid w:val="00E71B1B"/>
    <w:rsid w:val="00E72F44"/>
    <w:rsid w:val="00E75E30"/>
    <w:rsid w:val="00E75FE6"/>
    <w:rsid w:val="00E75FF9"/>
    <w:rsid w:val="00E76D21"/>
    <w:rsid w:val="00E82099"/>
    <w:rsid w:val="00E8289D"/>
    <w:rsid w:val="00E86738"/>
    <w:rsid w:val="00E869A8"/>
    <w:rsid w:val="00E9048F"/>
    <w:rsid w:val="00E926BD"/>
    <w:rsid w:val="00E927AB"/>
    <w:rsid w:val="00E92A01"/>
    <w:rsid w:val="00E92ADD"/>
    <w:rsid w:val="00E936E4"/>
    <w:rsid w:val="00E93D05"/>
    <w:rsid w:val="00E95E06"/>
    <w:rsid w:val="00E960AD"/>
    <w:rsid w:val="00E96D20"/>
    <w:rsid w:val="00E973EE"/>
    <w:rsid w:val="00E979A4"/>
    <w:rsid w:val="00E97BF8"/>
    <w:rsid w:val="00E97CF6"/>
    <w:rsid w:val="00EA0607"/>
    <w:rsid w:val="00EA1181"/>
    <w:rsid w:val="00EA11C2"/>
    <w:rsid w:val="00EA1786"/>
    <w:rsid w:val="00EA2355"/>
    <w:rsid w:val="00EA2A80"/>
    <w:rsid w:val="00EA33DC"/>
    <w:rsid w:val="00EA3439"/>
    <w:rsid w:val="00EA47BE"/>
    <w:rsid w:val="00EA4CF1"/>
    <w:rsid w:val="00EA5869"/>
    <w:rsid w:val="00EA5A4E"/>
    <w:rsid w:val="00EA679E"/>
    <w:rsid w:val="00EB0632"/>
    <w:rsid w:val="00EB10D9"/>
    <w:rsid w:val="00EB14C4"/>
    <w:rsid w:val="00EB1CE6"/>
    <w:rsid w:val="00EB215F"/>
    <w:rsid w:val="00EB22F4"/>
    <w:rsid w:val="00EB296F"/>
    <w:rsid w:val="00EB3431"/>
    <w:rsid w:val="00EB3BCF"/>
    <w:rsid w:val="00EB50A4"/>
    <w:rsid w:val="00EB638F"/>
    <w:rsid w:val="00EB6640"/>
    <w:rsid w:val="00EB694C"/>
    <w:rsid w:val="00EB73C5"/>
    <w:rsid w:val="00EB77E0"/>
    <w:rsid w:val="00EB7A75"/>
    <w:rsid w:val="00EB7DF4"/>
    <w:rsid w:val="00EC0A28"/>
    <w:rsid w:val="00EC0C5B"/>
    <w:rsid w:val="00EC1E4D"/>
    <w:rsid w:val="00EC2733"/>
    <w:rsid w:val="00EC3D07"/>
    <w:rsid w:val="00EC4452"/>
    <w:rsid w:val="00EC4A9C"/>
    <w:rsid w:val="00EC53C1"/>
    <w:rsid w:val="00EC6354"/>
    <w:rsid w:val="00EC6A51"/>
    <w:rsid w:val="00EC705F"/>
    <w:rsid w:val="00EC7815"/>
    <w:rsid w:val="00ED3054"/>
    <w:rsid w:val="00ED33EC"/>
    <w:rsid w:val="00ED5C2D"/>
    <w:rsid w:val="00ED64BA"/>
    <w:rsid w:val="00ED7CAC"/>
    <w:rsid w:val="00EE0048"/>
    <w:rsid w:val="00EE02FB"/>
    <w:rsid w:val="00EE06B2"/>
    <w:rsid w:val="00EE0BB4"/>
    <w:rsid w:val="00EE187D"/>
    <w:rsid w:val="00EE278F"/>
    <w:rsid w:val="00EE30AE"/>
    <w:rsid w:val="00EE3567"/>
    <w:rsid w:val="00EE6455"/>
    <w:rsid w:val="00EE662C"/>
    <w:rsid w:val="00EE7A10"/>
    <w:rsid w:val="00EE7DE6"/>
    <w:rsid w:val="00EF0535"/>
    <w:rsid w:val="00EF0839"/>
    <w:rsid w:val="00EF11AA"/>
    <w:rsid w:val="00EF3184"/>
    <w:rsid w:val="00EF3379"/>
    <w:rsid w:val="00EF391A"/>
    <w:rsid w:val="00EF47BD"/>
    <w:rsid w:val="00EF50E9"/>
    <w:rsid w:val="00EF52E1"/>
    <w:rsid w:val="00EF5750"/>
    <w:rsid w:val="00EF6A78"/>
    <w:rsid w:val="00F0046A"/>
    <w:rsid w:val="00F0050F"/>
    <w:rsid w:val="00F00F7B"/>
    <w:rsid w:val="00F01496"/>
    <w:rsid w:val="00F02423"/>
    <w:rsid w:val="00F0272D"/>
    <w:rsid w:val="00F02885"/>
    <w:rsid w:val="00F028B3"/>
    <w:rsid w:val="00F049A6"/>
    <w:rsid w:val="00F04A01"/>
    <w:rsid w:val="00F05702"/>
    <w:rsid w:val="00F060ED"/>
    <w:rsid w:val="00F06A3F"/>
    <w:rsid w:val="00F076BF"/>
    <w:rsid w:val="00F07EF0"/>
    <w:rsid w:val="00F10989"/>
    <w:rsid w:val="00F12123"/>
    <w:rsid w:val="00F1261F"/>
    <w:rsid w:val="00F13EB2"/>
    <w:rsid w:val="00F13F45"/>
    <w:rsid w:val="00F14F62"/>
    <w:rsid w:val="00F15078"/>
    <w:rsid w:val="00F152D6"/>
    <w:rsid w:val="00F163A2"/>
    <w:rsid w:val="00F169A8"/>
    <w:rsid w:val="00F16D4F"/>
    <w:rsid w:val="00F178DA"/>
    <w:rsid w:val="00F201B4"/>
    <w:rsid w:val="00F213B0"/>
    <w:rsid w:val="00F21C23"/>
    <w:rsid w:val="00F23832"/>
    <w:rsid w:val="00F248BA"/>
    <w:rsid w:val="00F24DB0"/>
    <w:rsid w:val="00F24E4D"/>
    <w:rsid w:val="00F25549"/>
    <w:rsid w:val="00F25A61"/>
    <w:rsid w:val="00F25C28"/>
    <w:rsid w:val="00F26055"/>
    <w:rsid w:val="00F26504"/>
    <w:rsid w:val="00F266C5"/>
    <w:rsid w:val="00F26988"/>
    <w:rsid w:val="00F2706E"/>
    <w:rsid w:val="00F272D8"/>
    <w:rsid w:val="00F27434"/>
    <w:rsid w:val="00F277C0"/>
    <w:rsid w:val="00F27853"/>
    <w:rsid w:val="00F30D1F"/>
    <w:rsid w:val="00F31097"/>
    <w:rsid w:val="00F32A84"/>
    <w:rsid w:val="00F33366"/>
    <w:rsid w:val="00F33646"/>
    <w:rsid w:val="00F3615F"/>
    <w:rsid w:val="00F36165"/>
    <w:rsid w:val="00F369D6"/>
    <w:rsid w:val="00F3750D"/>
    <w:rsid w:val="00F377CA"/>
    <w:rsid w:val="00F41327"/>
    <w:rsid w:val="00F427DC"/>
    <w:rsid w:val="00F42A6B"/>
    <w:rsid w:val="00F43C01"/>
    <w:rsid w:val="00F45D6C"/>
    <w:rsid w:val="00F4607A"/>
    <w:rsid w:val="00F46961"/>
    <w:rsid w:val="00F47406"/>
    <w:rsid w:val="00F4756D"/>
    <w:rsid w:val="00F4763A"/>
    <w:rsid w:val="00F476B9"/>
    <w:rsid w:val="00F47B40"/>
    <w:rsid w:val="00F500BF"/>
    <w:rsid w:val="00F50CAD"/>
    <w:rsid w:val="00F50E9A"/>
    <w:rsid w:val="00F523AF"/>
    <w:rsid w:val="00F52563"/>
    <w:rsid w:val="00F52BBD"/>
    <w:rsid w:val="00F531AF"/>
    <w:rsid w:val="00F53290"/>
    <w:rsid w:val="00F5370D"/>
    <w:rsid w:val="00F53A38"/>
    <w:rsid w:val="00F53D75"/>
    <w:rsid w:val="00F541A6"/>
    <w:rsid w:val="00F543D7"/>
    <w:rsid w:val="00F546B8"/>
    <w:rsid w:val="00F55E34"/>
    <w:rsid w:val="00F577D3"/>
    <w:rsid w:val="00F6010B"/>
    <w:rsid w:val="00F60183"/>
    <w:rsid w:val="00F6047E"/>
    <w:rsid w:val="00F60834"/>
    <w:rsid w:val="00F61362"/>
    <w:rsid w:val="00F6162E"/>
    <w:rsid w:val="00F62EDC"/>
    <w:rsid w:val="00F653A5"/>
    <w:rsid w:val="00F6578B"/>
    <w:rsid w:val="00F659F6"/>
    <w:rsid w:val="00F662F4"/>
    <w:rsid w:val="00F6657A"/>
    <w:rsid w:val="00F670DD"/>
    <w:rsid w:val="00F67598"/>
    <w:rsid w:val="00F67CD2"/>
    <w:rsid w:val="00F70E9D"/>
    <w:rsid w:val="00F72217"/>
    <w:rsid w:val="00F722F1"/>
    <w:rsid w:val="00F72E6E"/>
    <w:rsid w:val="00F7440D"/>
    <w:rsid w:val="00F749A4"/>
    <w:rsid w:val="00F76FBA"/>
    <w:rsid w:val="00F81218"/>
    <w:rsid w:val="00F82999"/>
    <w:rsid w:val="00F83320"/>
    <w:rsid w:val="00F87070"/>
    <w:rsid w:val="00F876A1"/>
    <w:rsid w:val="00F87F21"/>
    <w:rsid w:val="00F90D89"/>
    <w:rsid w:val="00F90F1A"/>
    <w:rsid w:val="00F9150A"/>
    <w:rsid w:val="00F91742"/>
    <w:rsid w:val="00F92FC5"/>
    <w:rsid w:val="00F9423B"/>
    <w:rsid w:val="00F957E7"/>
    <w:rsid w:val="00F9592D"/>
    <w:rsid w:val="00F95A2D"/>
    <w:rsid w:val="00F95C8A"/>
    <w:rsid w:val="00F95D7E"/>
    <w:rsid w:val="00F95FDF"/>
    <w:rsid w:val="00F9610E"/>
    <w:rsid w:val="00F96229"/>
    <w:rsid w:val="00F96B38"/>
    <w:rsid w:val="00F97701"/>
    <w:rsid w:val="00FA02E0"/>
    <w:rsid w:val="00FA133A"/>
    <w:rsid w:val="00FA1A36"/>
    <w:rsid w:val="00FA1BE4"/>
    <w:rsid w:val="00FA234C"/>
    <w:rsid w:val="00FA265A"/>
    <w:rsid w:val="00FA2D9C"/>
    <w:rsid w:val="00FA305B"/>
    <w:rsid w:val="00FA3A9C"/>
    <w:rsid w:val="00FA5CEC"/>
    <w:rsid w:val="00FA62F1"/>
    <w:rsid w:val="00FA64D8"/>
    <w:rsid w:val="00FA7814"/>
    <w:rsid w:val="00FB0F47"/>
    <w:rsid w:val="00FB18E5"/>
    <w:rsid w:val="00FB1F6C"/>
    <w:rsid w:val="00FB2F14"/>
    <w:rsid w:val="00FB417E"/>
    <w:rsid w:val="00FB4D35"/>
    <w:rsid w:val="00FB6062"/>
    <w:rsid w:val="00FB635A"/>
    <w:rsid w:val="00FB71C2"/>
    <w:rsid w:val="00FB72AA"/>
    <w:rsid w:val="00FC0414"/>
    <w:rsid w:val="00FC0D41"/>
    <w:rsid w:val="00FC1517"/>
    <w:rsid w:val="00FC34ED"/>
    <w:rsid w:val="00FC4784"/>
    <w:rsid w:val="00FC47F9"/>
    <w:rsid w:val="00FC49E8"/>
    <w:rsid w:val="00FC4C6E"/>
    <w:rsid w:val="00FC4CE6"/>
    <w:rsid w:val="00FC55E9"/>
    <w:rsid w:val="00FC5DED"/>
    <w:rsid w:val="00FC6464"/>
    <w:rsid w:val="00FC71D8"/>
    <w:rsid w:val="00FD0A2F"/>
    <w:rsid w:val="00FD1014"/>
    <w:rsid w:val="00FD14F7"/>
    <w:rsid w:val="00FD15E9"/>
    <w:rsid w:val="00FD1B98"/>
    <w:rsid w:val="00FD28E6"/>
    <w:rsid w:val="00FD2B88"/>
    <w:rsid w:val="00FD2BB3"/>
    <w:rsid w:val="00FD4039"/>
    <w:rsid w:val="00FD6166"/>
    <w:rsid w:val="00FD6AC1"/>
    <w:rsid w:val="00FD71FF"/>
    <w:rsid w:val="00FE059F"/>
    <w:rsid w:val="00FE06E5"/>
    <w:rsid w:val="00FE2711"/>
    <w:rsid w:val="00FE28DB"/>
    <w:rsid w:val="00FE2E5C"/>
    <w:rsid w:val="00FE351B"/>
    <w:rsid w:val="00FE3FCC"/>
    <w:rsid w:val="00FE4A0E"/>
    <w:rsid w:val="00FE4BC4"/>
    <w:rsid w:val="00FE5083"/>
    <w:rsid w:val="00FE66B9"/>
    <w:rsid w:val="00FE6895"/>
    <w:rsid w:val="00FE6BEC"/>
    <w:rsid w:val="00FE6F72"/>
    <w:rsid w:val="00FE6FC1"/>
    <w:rsid w:val="00FE75A2"/>
    <w:rsid w:val="00FE7E21"/>
    <w:rsid w:val="00FF0258"/>
    <w:rsid w:val="00FF0ADB"/>
    <w:rsid w:val="00FF1531"/>
    <w:rsid w:val="00FF1E9E"/>
    <w:rsid w:val="00FF2B10"/>
    <w:rsid w:val="00FF2D11"/>
    <w:rsid w:val="00FF2DB4"/>
    <w:rsid w:val="00FF2ED7"/>
    <w:rsid w:val="00FF45A2"/>
    <w:rsid w:val="00FF4E37"/>
    <w:rsid w:val="00FF56FB"/>
    <w:rsid w:val="00FF67BC"/>
    <w:rsid w:val="00FF69A8"/>
    <w:rsid w:val="00FF6B64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028829E"/>
  <w15:docId w15:val="{B80F3634-3533-46FE-B221-6359AD4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09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D76CF1"/>
  </w:style>
  <w:style w:type="paragraph" w:styleId="Sidhuvud">
    <w:name w:val="header"/>
    <w:basedOn w:val="Normal"/>
    <w:link w:val="SidhuvudChar"/>
    <w:uiPriority w:val="99"/>
    <w:unhideWhenUsed/>
    <w:rsid w:val="00D76CF1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D76CF1"/>
  </w:style>
  <w:style w:type="paragraph" w:styleId="Sidfot">
    <w:name w:val="footer"/>
    <w:basedOn w:val="Normal"/>
    <w:link w:val="SidfotChar"/>
    <w:uiPriority w:val="99"/>
    <w:unhideWhenUsed/>
    <w:rsid w:val="00D76CF1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D76CF1"/>
  </w:style>
  <w:style w:type="character" w:styleId="Betoning">
    <w:name w:val="Emphasis"/>
    <w:basedOn w:val="Standardstycketeckensnitt"/>
    <w:uiPriority w:val="20"/>
    <w:qFormat/>
    <w:rsid w:val="005C2C93"/>
    <w:rPr>
      <w:b w:val="0"/>
      <w:bCs w:val="0"/>
      <w:i w:val="0"/>
      <w:iCs w:val="0"/>
    </w:rPr>
  </w:style>
  <w:style w:type="table" w:styleId="Tabellrutnt">
    <w:name w:val="Table Grid"/>
    <w:basedOn w:val="Normaltabell"/>
    <w:uiPriority w:val="39"/>
    <w:rsid w:val="0052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557641"/>
    <w:pPr>
      <w:spacing w:before="100" w:beforeAutospacing="1" w:after="100" w:afterAutospacing="1"/>
    </w:pPr>
    <w:rPr>
      <w:rFonts w:ascii="MS PGothic" w:eastAsia="MS PGothic" w:hAnsi="MS PGothic" w:cs="MS PGothic"/>
      <w:kern w:val="0"/>
      <w:szCs w:val="24"/>
    </w:rPr>
  </w:style>
  <w:style w:type="character" w:styleId="Hyperlnk">
    <w:name w:val="Hyperlink"/>
    <w:basedOn w:val="Standardstycketeckensnitt"/>
    <w:uiPriority w:val="99"/>
    <w:unhideWhenUsed/>
    <w:rsid w:val="00F3109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854B6"/>
    <w:pPr>
      <w:ind w:leftChars="400" w:left="840"/>
    </w:pPr>
  </w:style>
  <w:style w:type="paragraph" w:styleId="Revision">
    <w:name w:val="Revision"/>
    <w:hidden/>
    <w:uiPriority w:val="99"/>
    <w:semiHidden/>
    <w:rsid w:val="00753F4F"/>
  </w:style>
  <w:style w:type="character" w:styleId="Kommentarsreferens">
    <w:name w:val="annotation reference"/>
    <w:basedOn w:val="Standardstycketeckensnitt"/>
    <w:uiPriority w:val="99"/>
    <w:semiHidden/>
    <w:unhideWhenUsed/>
    <w:rsid w:val="00BD55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F1049"/>
    <w:pPr>
      <w:snapToGrid w:val="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E391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55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55D8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2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C28"/>
    <w:rPr>
      <w:rFonts w:ascii="Tahoma" w:hAnsi="Tahoma" w:cs="Tahoma"/>
      <w:sz w:val="16"/>
      <w:szCs w:val="16"/>
    </w:rPr>
  </w:style>
  <w:style w:type="character" w:customStyle="1" w:styleId="1">
    <w:name w:val="未解決のメンション1"/>
    <w:basedOn w:val="Standardstycketeckensnitt"/>
    <w:uiPriority w:val="99"/>
    <w:semiHidden/>
    <w:unhideWhenUsed/>
    <w:rsid w:val="00FB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2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3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B673-3322-4439-9197-7E14B8DF9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BC495-345F-4CBB-8797-63E7CA4068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FFB2FE-B0DA-4FDC-BBA0-287E29892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72DEA6-6D80-4EA5-A0E3-607C1D3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m.qxu.410@outlook.jp</dc:creator>
  <cp:lastModifiedBy>Veronica Svärd</cp:lastModifiedBy>
  <cp:revision>2</cp:revision>
  <cp:lastPrinted>2023-01-23T03:03:00Z</cp:lastPrinted>
  <dcterms:created xsi:type="dcterms:W3CDTF">2024-01-22T20:29:00Z</dcterms:created>
  <dcterms:modified xsi:type="dcterms:W3CDTF">2024-01-22T20:29:00Z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hDqjrfaOUlco</vt:lpwstr>
  </property>
  <property fmtid="{D5CDD505-2E9C-101B-9397-08002B2CF9AE}" pid="3" name="TRFLID">
    <vt:lpwstr>s4fzPqitM54Dt1Xe8bMRXw==</vt:lpwstr>
  </property>
  <property fmtid="{D5CDD505-2E9C-101B-9397-08002B2CF9AE}" pid="4" name="CustomProp">
    <vt:lpwstr>cb21756873184e46909d464c32d27836</vt:lpwstr>
  </property>
</Properties>
</file>