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C451" w14:textId="50D1A265" w:rsidR="00E55AB5" w:rsidRPr="00E55AB5" w:rsidRDefault="00E55AB5" w:rsidP="00E55AB5">
      <w:pPr>
        <w:rPr>
          <w:b/>
          <w:bCs/>
          <w:lang w:val="en-US"/>
        </w:rPr>
      </w:pPr>
      <w:r w:rsidRPr="00E55AB5">
        <w:rPr>
          <w:b/>
          <w:bCs/>
          <w:lang w:val="en-US"/>
        </w:rPr>
        <w:t>Supplementary table 2: Scoping Reviews search strategy</w:t>
      </w:r>
    </w:p>
    <w:p w14:paraId="407500DD" w14:textId="77777777" w:rsidR="00E55AB5" w:rsidRPr="0060422C" w:rsidRDefault="00E55AB5" w:rsidP="00E55AB5">
      <w:pPr>
        <w:rPr>
          <w:lang w:val="en-US"/>
        </w:rPr>
      </w:pPr>
    </w:p>
    <w:p w14:paraId="63AEE2EB" w14:textId="77777777" w:rsidR="00E55AB5" w:rsidRDefault="00E55AB5" w:rsidP="00E55AB5">
      <w:pPr>
        <w:pStyle w:val="Liststycke"/>
        <w:numPr>
          <w:ilvl w:val="0"/>
          <w:numId w:val="1"/>
        </w:numPr>
        <w:rPr>
          <w:lang w:val="en-US"/>
        </w:rPr>
      </w:pPr>
      <w:r w:rsidRPr="0060422C">
        <w:rPr>
          <w:lang w:val="en-US"/>
        </w:rPr>
        <w:t xml:space="preserve">Topic </w:t>
      </w:r>
    </w:p>
    <w:p w14:paraId="474439E5" w14:textId="77777777" w:rsidR="00E55AB5" w:rsidRDefault="00E55AB5" w:rsidP="00E55AB5">
      <w:pPr>
        <w:pStyle w:val="Liststycke"/>
        <w:numPr>
          <w:ilvl w:val="0"/>
          <w:numId w:val="1"/>
        </w:numPr>
      </w:pPr>
      <w:r>
        <w:t>Publication date 2011 to present</w:t>
      </w:r>
    </w:p>
    <w:p w14:paraId="1F6DEEF2" w14:textId="77777777" w:rsidR="00E55AB5" w:rsidRDefault="00E55AB5" w:rsidP="00E55AB5">
      <w:pPr>
        <w:pStyle w:val="Liststycke"/>
        <w:numPr>
          <w:ilvl w:val="0"/>
          <w:numId w:val="1"/>
        </w:numPr>
      </w:pPr>
      <w:r>
        <w:t>Filter: Humans</w:t>
      </w:r>
    </w:p>
    <w:p w14:paraId="57746AD7" w14:textId="77777777" w:rsidR="00E55AB5" w:rsidRDefault="00E55AB5" w:rsidP="00E55AB5">
      <w:pPr>
        <w:pStyle w:val="Liststycke"/>
        <w:numPr>
          <w:ilvl w:val="0"/>
          <w:numId w:val="1"/>
        </w:numPr>
      </w:pPr>
      <w:r>
        <w:t>Publication Type: Review</w:t>
      </w:r>
    </w:p>
    <w:p w14:paraId="2833AB66" w14:textId="77777777" w:rsidR="00E55AB5" w:rsidRDefault="00E55AB5" w:rsidP="00E55AB5"/>
    <w:p w14:paraId="6143341B" w14:textId="77777777" w:rsidR="00E55AB5" w:rsidRDefault="00E55AB5" w:rsidP="00E55AB5">
      <w:r>
        <w:t>If ≥500 items:</w:t>
      </w:r>
    </w:p>
    <w:p w14:paraId="6A32D7A8" w14:textId="77777777" w:rsidR="00E55AB5" w:rsidRDefault="00E55AB5" w:rsidP="00E55AB5"/>
    <w:p w14:paraId="3B883ECB" w14:textId="77777777" w:rsidR="00E55AB5" w:rsidRPr="00321365" w:rsidRDefault="00E55AB5" w:rsidP="00E55AB5">
      <w:pPr>
        <w:ind w:firstLine="720"/>
        <w:rPr>
          <w:lang w:val="en-US"/>
        </w:rPr>
      </w:pPr>
      <w:r w:rsidRPr="00321365">
        <w:rPr>
          <w:lang w:val="en-US"/>
        </w:rPr>
        <w:t xml:space="preserve">Limit Topic to title, e.g.: </w:t>
      </w:r>
      <w:proofErr w:type="gramStart"/>
      <w:r w:rsidRPr="00321365">
        <w:rPr>
          <w:i/>
          <w:iCs/>
          <w:lang w:val="en-US"/>
        </w:rPr>
        <w:t>Topic</w:t>
      </w:r>
      <w:r w:rsidRPr="00321365">
        <w:rPr>
          <w:lang w:val="en-US"/>
        </w:rPr>
        <w:t>[</w:t>
      </w:r>
      <w:proofErr w:type="gramEnd"/>
      <w:r w:rsidRPr="00321365">
        <w:rPr>
          <w:lang w:val="en-US"/>
        </w:rPr>
        <w:t>TI]</w:t>
      </w:r>
    </w:p>
    <w:p w14:paraId="74DDC7C3" w14:textId="77777777" w:rsidR="00E55AB5" w:rsidRPr="00321365" w:rsidRDefault="00E55AB5" w:rsidP="00E55AB5">
      <w:pPr>
        <w:rPr>
          <w:lang w:val="en-US"/>
        </w:rPr>
      </w:pPr>
    </w:p>
    <w:p w14:paraId="7B4571C2" w14:textId="77777777" w:rsidR="00E55AB5" w:rsidRPr="00D92932" w:rsidRDefault="00E55AB5" w:rsidP="00E55AB5">
      <w:pPr>
        <w:rPr>
          <w:lang w:val="en-US"/>
        </w:rPr>
      </w:pPr>
      <w:r w:rsidRPr="00D92932">
        <w:rPr>
          <w:lang w:val="en-US"/>
        </w:rPr>
        <w:t>If still ≥500 items:</w:t>
      </w:r>
    </w:p>
    <w:p w14:paraId="322A0B4D" w14:textId="77777777" w:rsidR="00E55AB5" w:rsidRPr="00D92932" w:rsidRDefault="00E55AB5" w:rsidP="00E55AB5">
      <w:pPr>
        <w:rPr>
          <w:lang w:val="en-US"/>
        </w:rPr>
      </w:pPr>
    </w:p>
    <w:p w14:paraId="12004B23" w14:textId="77777777" w:rsidR="00E55AB5" w:rsidRPr="00D92932" w:rsidRDefault="00E55AB5" w:rsidP="00E55AB5">
      <w:pPr>
        <w:ind w:firstLine="720"/>
        <w:rPr>
          <w:lang w:val="en-US"/>
        </w:rPr>
      </w:pPr>
      <w:r w:rsidRPr="00D92932">
        <w:rPr>
          <w:lang w:val="en-US"/>
        </w:rPr>
        <w:t>Add (Diet OR Dietary OR FOOD OR Nutrition OR Nutritional)</w:t>
      </w:r>
    </w:p>
    <w:p w14:paraId="304F401A" w14:textId="77777777" w:rsidR="00E55AB5" w:rsidRPr="00D92932" w:rsidRDefault="00E55AB5" w:rsidP="00E55AB5">
      <w:pPr>
        <w:rPr>
          <w:lang w:val="en-US"/>
        </w:rPr>
      </w:pPr>
    </w:p>
    <w:p w14:paraId="6B5AFCBC" w14:textId="77777777" w:rsidR="00E55AB5" w:rsidRPr="00D92932" w:rsidRDefault="00E55AB5" w:rsidP="00E55AB5">
      <w:pPr>
        <w:rPr>
          <w:lang w:val="en-US"/>
        </w:rPr>
      </w:pPr>
      <w:r w:rsidRPr="00D92932">
        <w:rPr>
          <w:lang w:val="en-US"/>
        </w:rPr>
        <w:t xml:space="preserve">If still ≥500 </w:t>
      </w:r>
      <w:r>
        <w:rPr>
          <w:lang w:val="en-US"/>
        </w:rPr>
        <w:t>items</w:t>
      </w:r>
      <w:r w:rsidRPr="00D92932">
        <w:rPr>
          <w:lang w:val="en-US"/>
        </w:rPr>
        <w:t>:</w:t>
      </w:r>
    </w:p>
    <w:p w14:paraId="1C9EA997" w14:textId="77777777" w:rsidR="00E55AB5" w:rsidRPr="00D92932" w:rsidRDefault="00E55AB5" w:rsidP="00E55AB5">
      <w:pPr>
        <w:rPr>
          <w:lang w:val="en-US"/>
        </w:rPr>
      </w:pPr>
    </w:p>
    <w:p w14:paraId="0DDCD1E9" w14:textId="77777777" w:rsidR="00E55AB5" w:rsidRPr="00D92932" w:rsidRDefault="00E55AB5" w:rsidP="00E55AB5">
      <w:pPr>
        <w:ind w:firstLine="720"/>
        <w:rPr>
          <w:lang w:val="en-US"/>
        </w:rPr>
      </w:pPr>
      <w:r w:rsidRPr="00D92932">
        <w:rPr>
          <w:lang w:val="en-US"/>
        </w:rPr>
        <w:t xml:space="preserve">Limit </w:t>
      </w:r>
      <w:r>
        <w:rPr>
          <w:lang w:val="en-US"/>
        </w:rPr>
        <w:t>[</w:t>
      </w:r>
      <w:r w:rsidRPr="00D92932">
        <w:rPr>
          <w:lang w:val="en-US"/>
        </w:rPr>
        <w:t>Publication Type</w:t>
      </w:r>
      <w:r>
        <w:rPr>
          <w:lang w:val="en-US"/>
        </w:rPr>
        <w:t>]</w:t>
      </w:r>
      <w:r w:rsidRPr="00D92932">
        <w:rPr>
          <w:lang w:val="en-US"/>
        </w:rPr>
        <w:t xml:space="preserve"> </w:t>
      </w:r>
      <w:r>
        <w:rPr>
          <w:lang w:val="en-US"/>
        </w:rPr>
        <w:t>to</w:t>
      </w:r>
      <w:r w:rsidRPr="00D92932">
        <w:rPr>
          <w:lang w:val="en-US"/>
        </w:rPr>
        <w:t xml:space="preserve"> Systematic review</w:t>
      </w:r>
    </w:p>
    <w:p w14:paraId="6B6D9921" w14:textId="77777777" w:rsidR="00E55AB5" w:rsidRPr="00D92932" w:rsidRDefault="00E55AB5" w:rsidP="00E55AB5">
      <w:pPr>
        <w:rPr>
          <w:lang w:val="en-US"/>
        </w:rPr>
      </w:pPr>
    </w:p>
    <w:p w14:paraId="66987DBF" w14:textId="77777777" w:rsidR="00E55AB5" w:rsidRPr="00D92932" w:rsidRDefault="00E55AB5" w:rsidP="00E55AB5">
      <w:pPr>
        <w:rPr>
          <w:lang w:val="en-US"/>
        </w:rPr>
      </w:pPr>
    </w:p>
    <w:p w14:paraId="031D04D9" w14:textId="77777777" w:rsidR="00E55AB5" w:rsidRDefault="00E55AB5" w:rsidP="00E55AB5">
      <w:pPr>
        <w:rPr>
          <w:lang w:val="en-US"/>
        </w:rPr>
      </w:pPr>
      <w:r>
        <w:rPr>
          <w:lang w:val="en-US"/>
        </w:rPr>
        <w:br w:type="page"/>
      </w:r>
    </w:p>
    <w:p w14:paraId="0B4FA0FF" w14:textId="77777777" w:rsidR="00E55AB5" w:rsidRPr="00E55AB5" w:rsidRDefault="00E55AB5" w:rsidP="00E55AB5">
      <w:pPr>
        <w:rPr>
          <w:b/>
          <w:bCs/>
          <w:lang w:val="en-US"/>
        </w:rPr>
      </w:pPr>
      <w:r w:rsidRPr="00E55AB5">
        <w:rPr>
          <w:b/>
          <w:bCs/>
          <w:lang w:val="en-US"/>
        </w:rPr>
        <w:lastRenderedPageBreak/>
        <w:t>Nutrients</w:t>
      </w:r>
    </w:p>
    <w:p w14:paraId="08E017E8" w14:textId="77777777" w:rsidR="00E55AB5" w:rsidRDefault="00E55AB5" w:rsidP="00E55AB5">
      <w:pPr>
        <w:rPr>
          <w:lang w:val="en-US"/>
        </w:rPr>
      </w:pP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E55AB5" w14:paraId="75240779" w14:textId="77777777" w:rsidTr="00A4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01CB68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984" w:type="dxa"/>
          </w:tcPr>
          <w:p w14:paraId="17E51ED7" w14:textId="77777777" w:rsidR="00E55AB5" w:rsidRDefault="00E55AB5" w:rsidP="00A43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No. items</w:t>
            </w:r>
          </w:p>
        </w:tc>
        <w:tc>
          <w:tcPr>
            <w:tcW w:w="5092" w:type="dxa"/>
          </w:tcPr>
          <w:p w14:paraId="4BDCEAAF" w14:textId="77777777" w:rsidR="00E55AB5" w:rsidRDefault="00E55AB5" w:rsidP="00A43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Query with link</w:t>
            </w:r>
          </w:p>
        </w:tc>
      </w:tr>
      <w:tr w:rsidR="00E55AB5" w:rsidRPr="00B43B58" w14:paraId="48CB0C9B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3FAD3D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Energy</w:t>
            </w:r>
          </w:p>
        </w:tc>
        <w:tc>
          <w:tcPr>
            <w:tcW w:w="1984" w:type="dxa"/>
          </w:tcPr>
          <w:p w14:paraId="5FE5AF6F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E55AB5" w:rsidRPr="00E564BE">
                <w:rPr>
                  <w:rStyle w:val="Hyperlnk"/>
                </w:rPr>
                <w:t>148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098830F6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" w:history="1">
              <w:r w:rsidR="00E55AB5">
                <w:rPr>
                  <w:rStyle w:val="Hyperlnk"/>
                  <w:lang w:val="en-US"/>
                </w:rPr>
                <w:t>energy[Title] AND systematic review[Publication Type] AND ("2011"[Date - Publication] : "3000"[Date - Publication]) AND Humans[Filter]</w:t>
              </w:r>
            </w:hyperlink>
          </w:p>
        </w:tc>
      </w:tr>
      <w:tr w:rsidR="00E55AB5" w:rsidRPr="00B43B58" w14:paraId="130AFBFA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AF7BD6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Fat and fatty acids</w:t>
            </w:r>
          </w:p>
        </w:tc>
        <w:tc>
          <w:tcPr>
            <w:tcW w:w="1984" w:type="dxa"/>
          </w:tcPr>
          <w:p w14:paraId="572E9F4D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E55AB5" w:rsidRPr="009B62CF">
                <w:rPr>
                  <w:rStyle w:val="Hyperlnk"/>
                </w:rPr>
                <w:t>192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32A22FA8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="00E55AB5">
                <w:rPr>
                  <w:rStyle w:val="Hyperlnk"/>
                  <w:lang w:val="en-US"/>
                </w:rPr>
                <w:t>(fat[Title] OR "fatty acids"[Title]) AND systematic review[Publication Type] AND humans[Filter] AND ("2011"[Date - Publication] : "3000"[Date - Publication]) AND (Diet OR Dietary OR Food OR Nutrition OR Nutritional)</w:t>
              </w:r>
            </w:hyperlink>
          </w:p>
        </w:tc>
      </w:tr>
      <w:tr w:rsidR="00E55AB5" w:rsidRPr="00B43B58" w14:paraId="627D7A86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716549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Carbohydrates</w:t>
            </w:r>
          </w:p>
        </w:tc>
        <w:tc>
          <w:tcPr>
            <w:tcW w:w="1984" w:type="dxa"/>
          </w:tcPr>
          <w:p w14:paraId="44477597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E55AB5" w:rsidRPr="00E24EF8">
                <w:rPr>
                  <w:rStyle w:val="Hyperlnk"/>
                </w:rPr>
                <w:t>238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0476F40E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0" w:history="1">
              <w:r w:rsidR="00E55AB5">
                <w:rPr>
                  <w:rStyle w:val="Hyperlnk"/>
                  <w:lang w:val="en-US"/>
                </w:rPr>
                <w:t>carbohydrate*[Title] AND review[Publication Type] AND ("2011"[Date - Publication] : "3000"[Date - Publication]) AND Humans[Filter] AND (Diet OR Dietary OR Food OR Nutrition OR Nutritional)</w:t>
              </w:r>
            </w:hyperlink>
          </w:p>
        </w:tc>
      </w:tr>
      <w:tr w:rsidR="00E55AB5" w:rsidRPr="00B43B58" w14:paraId="4C971F57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2D264C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 xml:space="preserve">Dietary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C714165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 (17/02/2020)</w:t>
            </w:r>
          </w:p>
        </w:tc>
        <w:tc>
          <w:tcPr>
            <w:tcW w:w="50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FE69961" w14:textId="77777777" w:rsidR="00E55AB5" w:rsidRPr="003F0CF7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1" w:history="1">
              <w:r w:rsidR="00E55AB5" w:rsidRPr="003F0CF7">
                <w:rPr>
                  <w:rStyle w:val="Hyperlnk"/>
                  <w:lang w:val="en-US"/>
                </w:rPr>
                <w:t>("fiber"[Title] OR "</w:t>
              </w:r>
              <w:proofErr w:type="spellStart"/>
              <w:r w:rsidR="00E55AB5" w:rsidRPr="003F0CF7">
                <w:rPr>
                  <w:rStyle w:val="Hyperlnk"/>
                  <w:lang w:val="en-US"/>
                </w:rPr>
                <w:t>fibre</w:t>
              </w:r>
              <w:proofErr w:type="spellEnd"/>
              <w:r w:rsidR="00E55AB5" w:rsidRPr="003F0CF7">
                <w:rPr>
                  <w:rStyle w:val="Hyperlnk"/>
                  <w:lang w:val="en-US"/>
                </w:rPr>
                <w:t>"[Title] AND diet*) AND ("2011"[Date - Publication] : "3000"[Date - Publication]) AND Humans[Filter] AND Review[Publication Type]</w:t>
              </w:r>
            </w:hyperlink>
          </w:p>
        </w:tc>
      </w:tr>
      <w:tr w:rsidR="00E55AB5" w:rsidRPr="00B43B58" w14:paraId="666A0895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9A253F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Protein</w:t>
            </w:r>
          </w:p>
        </w:tc>
        <w:tc>
          <w:tcPr>
            <w:tcW w:w="1984" w:type="dxa"/>
          </w:tcPr>
          <w:p w14:paraId="2093B72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E55AB5" w:rsidRPr="00FE75C4">
                <w:rPr>
                  <w:rStyle w:val="Hyperlnk"/>
                </w:rPr>
                <w:t>112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5DE64821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3" w:history="1">
              <w:r w:rsidR="00E55AB5">
                <w:rPr>
                  <w:rStyle w:val="Hyperlnk"/>
                  <w:lang w:val="en-US"/>
                </w:rPr>
                <w:t>protein[Title] AND systematic review[Publication Type] AND ("2011"[PDAT] : "3000"[PDAT]) AND Humans[Filter] AND ("diet"[</w:t>
              </w:r>
              <w:proofErr w:type="spellStart"/>
              <w:r w:rsidR="00E55AB5">
                <w:rPr>
                  <w:rStyle w:val="Hyperlnk"/>
                  <w:lang w:val="en-US"/>
                </w:rPr>
                <w:t>MeSH</w:t>
              </w:r>
              <w:proofErr w:type="spellEnd"/>
              <w:r w:rsidR="00E55AB5">
                <w:rPr>
                  <w:rStyle w:val="Hyperlnk"/>
                  <w:lang w:val="en-US"/>
                </w:rPr>
                <w:t xml:space="preserve"> Terms] OR "diet"[All Fields] OR "diet"[</w:t>
              </w:r>
              <w:proofErr w:type="spellStart"/>
              <w:r w:rsidR="00E55AB5">
                <w:rPr>
                  <w:rStyle w:val="Hyperlnk"/>
                  <w:lang w:val="en-US"/>
                </w:rPr>
                <w:t>MeSH</w:t>
              </w:r>
              <w:proofErr w:type="spellEnd"/>
              <w:r w:rsidR="00E55AB5">
                <w:rPr>
                  <w:rStyle w:val="Hyperlnk"/>
                  <w:lang w:val="en-US"/>
                </w:rPr>
                <w:t xml:space="preserve"> Terms] OR "diet"[All Fields] OR "dietary"[All Fields] OR "food"[</w:t>
              </w:r>
              <w:proofErr w:type="spellStart"/>
              <w:r w:rsidR="00E55AB5">
                <w:rPr>
                  <w:rStyle w:val="Hyperlnk"/>
                  <w:lang w:val="en-US"/>
                </w:rPr>
                <w:t>MeSH</w:t>
              </w:r>
              <w:proofErr w:type="spellEnd"/>
              <w:r w:rsidR="00E55AB5">
                <w:rPr>
                  <w:rStyle w:val="Hyperlnk"/>
                  <w:lang w:val="en-US"/>
                </w:rPr>
                <w:t xml:space="preserve"> Terms] OR "food"[All Fields] OR "nutritional status"[</w:t>
              </w:r>
              <w:proofErr w:type="spellStart"/>
              <w:r w:rsidR="00E55AB5">
                <w:rPr>
                  <w:rStyle w:val="Hyperlnk"/>
                  <w:lang w:val="en-US"/>
                </w:rPr>
                <w:t>MeSH</w:t>
              </w:r>
              <w:proofErr w:type="spellEnd"/>
              <w:r w:rsidR="00E55AB5">
                <w:rPr>
                  <w:rStyle w:val="Hyperlnk"/>
                  <w:lang w:val="en-US"/>
                </w:rPr>
                <w:t xml:space="preserve"> Terms] OR "nutritional"[All Fields] AND "status"[All Fields] OR "nutritional status"[All Fields] OR "nutrition"[All Fields] OR "nutritional sciences"[</w:t>
              </w:r>
              <w:proofErr w:type="spellStart"/>
              <w:r w:rsidR="00E55AB5">
                <w:rPr>
                  <w:rStyle w:val="Hyperlnk"/>
                  <w:lang w:val="en-US"/>
                </w:rPr>
                <w:t>MeSH</w:t>
              </w:r>
              <w:proofErr w:type="spellEnd"/>
              <w:r w:rsidR="00E55AB5">
                <w:rPr>
                  <w:rStyle w:val="Hyperlnk"/>
                  <w:lang w:val="en-US"/>
                </w:rPr>
                <w:t xml:space="preserve"> Terms] OR "nutritional"[All Fields] AND "sciences"[All Fields] OR "nutritional sciences"[All Fields] OR Nutritional[All Fields])</w:t>
              </w:r>
            </w:hyperlink>
          </w:p>
        </w:tc>
      </w:tr>
      <w:tr w:rsidR="00E55AB5" w:rsidRPr="00B43B58" w14:paraId="4E77B3FD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D819DE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Antioxidants</w:t>
            </w:r>
          </w:p>
        </w:tc>
        <w:tc>
          <w:tcPr>
            <w:tcW w:w="1984" w:type="dxa"/>
          </w:tcPr>
          <w:p w14:paraId="5965160A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E55AB5" w:rsidRPr="00AD1C0E">
                <w:rPr>
                  <w:rStyle w:val="Hyperlnk"/>
                </w:rPr>
                <w:t>309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160B66E9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5" w:history="1">
              <w:r w:rsidR="00E55AB5" w:rsidRPr="00AD1C0E">
                <w:rPr>
                  <w:rStyle w:val="Hyperlnk"/>
                  <w:lang w:val="en-US"/>
                </w:rPr>
                <w:t>(((antioxidants[</w:t>
              </w:r>
              <w:proofErr w:type="spellStart"/>
              <w:r w:rsidR="00E55AB5" w:rsidRPr="00AD1C0E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AD1C0E">
                <w:rPr>
                  <w:rStyle w:val="Hyperlnk"/>
                  <w:lang w:val="en-US"/>
                </w:rPr>
                <w:t xml:space="preserve"> Terms]) AND ("2011"[Date - Publication] : "3000"[Date - Publication])) AND Humans[Filter]) AND systematic review[Publication Type]</w:t>
              </w:r>
            </w:hyperlink>
          </w:p>
        </w:tc>
      </w:tr>
      <w:tr w:rsidR="00E55AB5" w:rsidRPr="00B43B58" w14:paraId="09A0A2C1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40C55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Alcohol/ethanol</w:t>
            </w:r>
          </w:p>
        </w:tc>
        <w:tc>
          <w:tcPr>
            <w:tcW w:w="1984" w:type="dxa"/>
          </w:tcPr>
          <w:p w14:paraId="0CE002BD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E55AB5" w:rsidRPr="00F47B7F">
                <w:rPr>
                  <w:rStyle w:val="Hyperlnk"/>
                </w:rPr>
                <w:t>239</w:t>
              </w:r>
            </w:hyperlink>
            <w:r w:rsidR="00E55AB5">
              <w:t xml:space="preserve"> (17/09/2019)</w:t>
            </w:r>
          </w:p>
        </w:tc>
        <w:tc>
          <w:tcPr>
            <w:tcW w:w="5092" w:type="dxa"/>
          </w:tcPr>
          <w:p w14:paraId="08D5B580" w14:textId="77777777" w:rsidR="00E55AB5" w:rsidRPr="00F47B7F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 w:rsidR="00E55AB5" w:rsidRPr="00203140">
                <w:rPr>
                  <w:rStyle w:val="Hyperlnk"/>
                  <w:shd w:val="clear" w:color="auto" w:fill="FFFFFF"/>
                  <w:lang w:val="en-US"/>
                </w:rPr>
                <w:t>(alcohol[Title] OR ethanol[Title]) AND review[Publication Type] AND ("2011"[Date - Publication] : "3000"[Date - Publication]) AND Humans[Filter] AND (Diet OR Dietary OR Food OR Nutrition OR Nutritional)</w:t>
              </w:r>
            </w:hyperlink>
          </w:p>
        </w:tc>
      </w:tr>
      <w:tr w:rsidR="00E55AB5" w:rsidRPr="00B43B58" w14:paraId="566F2C6F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29082E1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Fluid/water balance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CF9D77E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E55AB5" w:rsidRPr="000128E5">
                <w:rPr>
                  <w:rStyle w:val="Hyperlnk"/>
                </w:rPr>
                <w:t>146</w:t>
              </w:r>
            </w:hyperlink>
          </w:p>
        </w:tc>
        <w:tc>
          <w:tcPr>
            <w:tcW w:w="50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07CCCA07" w14:textId="77777777" w:rsidR="00E55AB5" w:rsidRPr="007F7571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9" w:history="1">
              <w:r w:rsidR="00E55AB5" w:rsidRPr="007F7571">
                <w:rPr>
                  <w:rStyle w:val="Hyperlnk"/>
                  <w:lang w:val="en-US"/>
                </w:rPr>
                <w:t>(balance, water electrolyte[</w:t>
              </w:r>
              <w:proofErr w:type="spellStart"/>
              <w:r w:rsidR="00E55AB5" w:rsidRPr="007F7571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7F7571">
                <w:rPr>
                  <w:rStyle w:val="Hyperlnk"/>
                  <w:lang w:val="en-US"/>
                </w:rPr>
                <w:t xml:space="preserve"> Terms] OR "water balance"[Title/Abstract] OR "fluid balance"[Title/Abstract] OR "hydration"[Title/Abstract] OR "water </w:t>
              </w:r>
              <w:r w:rsidR="00E55AB5" w:rsidRPr="007F7571">
                <w:rPr>
                  <w:rStyle w:val="Hyperlnk"/>
                  <w:lang w:val="en-US"/>
                </w:rPr>
                <w:lastRenderedPageBreak/>
                <w:t>intake"[Title/Abstract]) AND ("2011"[Date - Publication] : "3000"[Date - Publication]) AND Humans[Filter</w:t>
              </w:r>
            </w:hyperlink>
          </w:p>
        </w:tc>
      </w:tr>
      <w:tr w:rsidR="00E55AB5" w:rsidRPr="00B43B58" w14:paraId="3C341F13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087984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Vitamin A</w:t>
            </w:r>
          </w:p>
        </w:tc>
        <w:tc>
          <w:tcPr>
            <w:tcW w:w="1984" w:type="dxa"/>
          </w:tcPr>
          <w:p w14:paraId="1A2A729B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0" w:history="1">
              <w:r w:rsidR="00E55AB5" w:rsidRPr="00B05D2A">
                <w:rPr>
                  <w:rStyle w:val="Hyperlnk"/>
                  <w:lang w:val="en-US"/>
                </w:rPr>
                <w:t>158</w:t>
              </w:r>
            </w:hyperlink>
            <w:r w:rsidR="00E55AB5">
              <w:rPr>
                <w:lang w:val="en-US"/>
              </w:rPr>
              <w:t xml:space="preserve"> (17/09/2019)</w:t>
            </w:r>
          </w:p>
        </w:tc>
        <w:tc>
          <w:tcPr>
            <w:tcW w:w="5092" w:type="dxa"/>
          </w:tcPr>
          <w:p w14:paraId="697B59E2" w14:textId="77777777" w:rsidR="00E55AB5" w:rsidRPr="00203140" w:rsidRDefault="0080767A" w:rsidP="00A431BB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  <w:lang w:val="en-US"/>
              </w:rPr>
            </w:pPr>
            <w:hyperlink r:id="rId21" w:history="1">
              <w:r w:rsidR="00E55AB5" w:rsidRPr="00203140">
                <w:rPr>
                  <w:rStyle w:val="Hyperlnk"/>
                  <w:shd w:val="clear" w:color="auto" w:fill="FFFFFF"/>
                  <w:lang w:val="en-US"/>
                </w:rPr>
                <w:t>(((((("vitamin a"[Title])) AND (review[Publication Type])) AND ("2011"[Date - Publication] : "3000"[Date - Publication]))) AND Humans[Filter])</w:t>
              </w:r>
            </w:hyperlink>
          </w:p>
        </w:tc>
      </w:tr>
      <w:tr w:rsidR="00E55AB5" w:rsidRPr="00B43B58" w14:paraId="2AB36DC0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98EBED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D</w:t>
            </w:r>
          </w:p>
        </w:tc>
        <w:tc>
          <w:tcPr>
            <w:tcW w:w="1984" w:type="dxa"/>
          </w:tcPr>
          <w:p w14:paraId="239FBCA4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2" w:history="1">
              <w:r w:rsidR="00E55AB5" w:rsidRPr="00F8145F">
                <w:rPr>
                  <w:rStyle w:val="Hyperlnk"/>
                  <w:lang w:val="en-US"/>
                </w:rPr>
                <w:t>232</w:t>
              </w:r>
            </w:hyperlink>
            <w:r w:rsidR="00E55AB5">
              <w:rPr>
                <w:lang w:val="en-US"/>
              </w:rPr>
              <w:t xml:space="preserve"> (17/09/2019)</w:t>
            </w:r>
          </w:p>
        </w:tc>
        <w:tc>
          <w:tcPr>
            <w:tcW w:w="5092" w:type="dxa"/>
          </w:tcPr>
          <w:p w14:paraId="42149560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3" w:history="1">
              <w:r w:rsidR="00E55AB5" w:rsidRPr="00883ED3">
                <w:rPr>
                  <w:rStyle w:val="Hyperlnk"/>
                  <w:lang w:val="en-US"/>
                </w:rPr>
                <w:t>"vitamin d"[Title] AND ("2011"[Date - Publication] : "3000"[Date - Publication]) AND Humans[Filter] AND systematic review[Publication Type] AND (Diet OR Dietary OR Food OR Nutrition OR Nutritional)</w:t>
              </w:r>
            </w:hyperlink>
          </w:p>
        </w:tc>
      </w:tr>
      <w:tr w:rsidR="00E55AB5" w:rsidRPr="00B43B58" w14:paraId="6C4C7B36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862B7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E</w:t>
            </w:r>
          </w:p>
        </w:tc>
        <w:tc>
          <w:tcPr>
            <w:tcW w:w="1984" w:type="dxa"/>
          </w:tcPr>
          <w:p w14:paraId="763EC12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4" w:history="1">
              <w:r w:rsidR="00E55AB5" w:rsidRPr="00D92932">
                <w:rPr>
                  <w:rStyle w:val="Hyperlnk"/>
                  <w:lang w:val="en-US"/>
                </w:rPr>
                <w:t>488</w:t>
              </w:r>
            </w:hyperlink>
            <w:r w:rsidR="00E55AB5">
              <w:rPr>
                <w:lang w:val="en-US"/>
              </w:rPr>
              <w:t xml:space="preserve"> (17/09/2019)</w:t>
            </w:r>
          </w:p>
        </w:tc>
        <w:tc>
          <w:tcPr>
            <w:tcW w:w="5092" w:type="dxa"/>
          </w:tcPr>
          <w:p w14:paraId="60851391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5" w:history="1">
              <w:r w:rsidR="00E55AB5" w:rsidRPr="00883ED3">
                <w:rPr>
                  <w:rStyle w:val="Hyperlnk"/>
                  <w:lang w:val="en-US"/>
                </w:rPr>
                <w:t>(vitamin e[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"vitamin e"[Title]) AND ("2011"[Date - Publication] : "3000"[Date - Publication]) AND Humans[Filter] AND review[Publication Type]</w:t>
              </w:r>
            </w:hyperlink>
          </w:p>
        </w:tc>
      </w:tr>
      <w:tr w:rsidR="00E55AB5" w:rsidRPr="00B43B58" w14:paraId="2500B7C5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1FC924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K</w:t>
            </w:r>
          </w:p>
        </w:tc>
        <w:tc>
          <w:tcPr>
            <w:tcW w:w="1984" w:type="dxa"/>
          </w:tcPr>
          <w:p w14:paraId="5774541A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6" w:history="1">
              <w:r w:rsidR="00E55AB5" w:rsidRPr="00D92932">
                <w:rPr>
                  <w:rStyle w:val="Hyperlnk"/>
                  <w:lang w:val="en-US"/>
                </w:rPr>
                <w:t>176</w:t>
              </w:r>
            </w:hyperlink>
            <w:r w:rsidR="00E55AB5">
              <w:rPr>
                <w:lang w:val="en-US"/>
              </w:rPr>
              <w:t xml:space="preserve"> (17/09/2019)</w:t>
            </w:r>
          </w:p>
        </w:tc>
        <w:tc>
          <w:tcPr>
            <w:tcW w:w="5092" w:type="dxa"/>
          </w:tcPr>
          <w:p w14:paraId="24CB441C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7" w:history="1">
              <w:r w:rsidR="00E55AB5" w:rsidRPr="00D02731">
                <w:rPr>
                  <w:rStyle w:val="Hyperlnk"/>
                  <w:lang w:val="en-US"/>
                </w:rPr>
                <w:t>(((("vitamin k"[</w:t>
              </w:r>
              <w:proofErr w:type="spellStart"/>
              <w:r w:rsidR="00E55AB5" w:rsidRPr="00D02731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D02731">
                <w:rPr>
                  <w:rStyle w:val="Hyperlnk"/>
                  <w:lang w:val="en-US"/>
                </w:rPr>
                <w:t xml:space="preserve"> Terms] OR "vitamin k"[Title]) AND ((("2011"[PDAT] : "3000"[PDAT]) AND Humans[Filter]) AND review[Publication Type])))) AND ((Diet OR Dietary OR Food OR Nutrition OR Nutritional))</w:t>
              </w:r>
            </w:hyperlink>
          </w:p>
        </w:tc>
      </w:tr>
      <w:tr w:rsidR="00E55AB5" w:rsidRPr="00B43B58" w14:paraId="13F5BB8F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796D2FD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Thiamine</w:t>
            </w:r>
          </w:p>
        </w:tc>
        <w:tc>
          <w:tcPr>
            <w:tcW w:w="1984" w:type="dxa"/>
          </w:tcPr>
          <w:p w14:paraId="60290641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8" w:history="1">
              <w:r w:rsidR="00E55AB5" w:rsidRPr="00D92932">
                <w:rPr>
                  <w:rStyle w:val="Hyperlnk"/>
                  <w:lang w:val="en-US"/>
                </w:rPr>
                <w:t>142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20E1DD5B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9" w:history="1">
              <w:r w:rsidR="00E55AB5" w:rsidRPr="00883ED3">
                <w:rPr>
                  <w:rStyle w:val="Hyperlnk"/>
                  <w:lang w:val="en-US"/>
                </w:rPr>
                <w:t>(thiamine[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Thiamine[Title]) AND review[Publication Type] AND ("2011"[Date - Publication] : "3000"[Date - Publication]) AND humans[Filter]</w:t>
              </w:r>
            </w:hyperlink>
          </w:p>
        </w:tc>
      </w:tr>
      <w:tr w:rsidR="00E55AB5" w:rsidRPr="00B43B58" w14:paraId="7BA6508C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292C13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Riboflavin</w:t>
            </w:r>
          </w:p>
        </w:tc>
        <w:tc>
          <w:tcPr>
            <w:tcW w:w="1984" w:type="dxa"/>
          </w:tcPr>
          <w:p w14:paraId="278CA78D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0" w:history="1">
              <w:r w:rsidR="00E55AB5" w:rsidRPr="00883ED3">
                <w:rPr>
                  <w:rStyle w:val="Hyperlnk"/>
                  <w:lang w:val="en-US"/>
                </w:rPr>
                <w:t>161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5A048D1C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1" w:history="1">
              <w:r w:rsidR="00E55AB5" w:rsidRPr="00883ED3">
                <w:rPr>
                  <w:rStyle w:val="Hyperlnk"/>
                  <w:lang w:val="en-US"/>
                </w:rPr>
                <w:t>(riboflavin[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riboflavin[Title]) AND review[Publication Type] AND ("2011"[Date - Publication] : "3000"[Date - Publication]) AND humans[Filter]</w:t>
              </w:r>
            </w:hyperlink>
          </w:p>
        </w:tc>
      </w:tr>
      <w:tr w:rsidR="00E55AB5" w:rsidRPr="00B43B58" w14:paraId="5F7869F9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6D01D9" w14:textId="6C81D9DF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Niacin</w:t>
            </w:r>
            <w:ins w:id="0" w:author="Rune Blomhoff" w:date="2021-08-18T14:50:00Z">
              <w:r w:rsidR="00381133">
                <w:rPr>
                  <w:lang w:val="en-US"/>
                </w:rPr>
                <w:t xml:space="preserve"> </w:t>
              </w:r>
            </w:ins>
          </w:p>
        </w:tc>
        <w:tc>
          <w:tcPr>
            <w:tcW w:w="1984" w:type="dxa"/>
          </w:tcPr>
          <w:p w14:paraId="0EECA665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2" w:history="1">
              <w:r w:rsidR="00E55AB5" w:rsidRPr="00883ED3">
                <w:rPr>
                  <w:rStyle w:val="Hyperlnk"/>
                  <w:lang w:val="en-US"/>
                </w:rPr>
                <w:t>156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27B82BE3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3" w:history="1">
              <w:r w:rsidR="00E55AB5" w:rsidRPr="00883ED3">
                <w:rPr>
                  <w:rStyle w:val="Hyperlnk"/>
                  <w:lang w:val="en-US"/>
                </w:rPr>
                <w:t>(Niacin[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Niacin[Title]) AND review[Publication Type] AND ("2011"[Date - Publication] : "3000"[Date - Publication]) AND humans[Filter]</w:t>
              </w:r>
            </w:hyperlink>
          </w:p>
        </w:tc>
      </w:tr>
      <w:tr w:rsidR="00E55AB5" w:rsidRPr="00B43B58" w14:paraId="7EC3F02C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864C60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B6</w:t>
            </w:r>
          </w:p>
        </w:tc>
        <w:tc>
          <w:tcPr>
            <w:tcW w:w="1984" w:type="dxa"/>
          </w:tcPr>
          <w:p w14:paraId="202CCD54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4" w:history="1">
              <w:r w:rsidR="00E55AB5" w:rsidRPr="00883ED3">
                <w:rPr>
                  <w:rStyle w:val="Hyperlnk"/>
                  <w:lang w:val="en-US"/>
                </w:rPr>
                <w:t>146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71CDC9CF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5" w:history="1">
              <w:r w:rsidR="00E55AB5" w:rsidRPr="00883ED3">
                <w:rPr>
                  <w:rStyle w:val="Hyperlnk"/>
                  <w:lang w:val="en-US"/>
                </w:rPr>
                <w:t>(vitamin b6[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Terms]) OR pyridoxine[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"vitamin b6"[Title] OR pyridoxine[Title]) AND review[Publication Type]) AND ("2011"[Date - Publication] : "3000"[Date - Publication]) AND humans[Filter]</w:t>
              </w:r>
            </w:hyperlink>
          </w:p>
        </w:tc>
      </w:tr>
      <w:tr w:rsidR="00E55AB5" w:rsidRPr="00B43B58" w14:paraId="089C84BC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E1D06E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Folate</w:t>
            </w:r>
          </w:p>
        </w:tc>
        <w:tc>
          <w:tcPr>
            <w:tcW w:w="1984" w:type="dxa"/>
          </w:tcPr>
          <w:p w14:paraId="1B05DCF6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6" w:history="1">
              <w:r w:rsidR="00E55AB5" w:rsidRPr="00883ED3">
                <w:rPr>
                  <w:rStyle w:val="Hyperlnk"/>
                  <w:lang w:val="en-US"/>
                </w:rPr>
                <w:t>466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4AFA8A68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37" w:history="1"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((folate[</w:t>
              </w:r>
              <w:proofErr w:type="spellStart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 xml:space="preserve"> Terms] AND review[Publication Type] AND ("2011"[Date - Publication] : "3000"[Date - Publication]) AND Humans[Filter])) AND (("Diet" OR "Dietary" OR "Food" OR "Nutrition" OR "Nutritional"))</w:t>
              </w:r>
            </w:hyperlink>
          </w:p>
        </w:tc>
      </w:tr>
      <w:tr w:rsidR="00E55AB5" w:rsidRPr="00B43B58" w14:paraId="1E1056EA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9CE8AD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B12</w:t>
            </w:r>
          </w:p>
        </w:tc>
        <w:tc>
          <w:tcPr>
            <w:tcW w:w="1984" w:type="dxa"/>
          </w:tcPr>
          <w:p w14:paraId="59972085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8" w:history="1">
              <w:r w:rsidR="00E55AB5" w:rsidRPr="00883ED3">
                <w:rPr>
                  <w:rStyle w:val="Hyperlnk"/>
                  <w:lang w:val="en-US"/>
                </w:rPr>
                <w:t>337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15C768E8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39" w:history="1">
              <w:r w:rsidR="00E55AB5" w:rsidRPr="00883ED3">
                <w:rPr>
                  <w:rStyle w:val="Hyperlnk"/>
                  <w:lang w:val="en-US"/>
                </w:rPr>
                <w:t>(b12, vitamin[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cobalamin[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Terms]) AND review[Publication Type] AND ("2011"[Date - Publication] : "3000"[Date - Publication]) AND Humans[Filter]</w:t>
              </w:r>
            </w:hyperlink>
          </w:p>
        </w:tc>
      </w:tr>
      <w:tr w:rsidR="00E55AB5" w:rsidRPr="00B43B58" w14:paraId="3EA91ED8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3E2FF2F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Biotin</w:t>
            </w:r>
          </w:p>
        </w:tc>
        <w:tc>
          <w:tcPr>
            <w:tcW w:w="1984" w:type="dxa"/>
          </w:tcPr>
          <w:p w14:paraId="6664A66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0" w:history="1">
              <w:r w:rsidR="00E55AB5" w:rsidRPr="00883ED3">
                <w:rPr>
                  <w:rStyle w:val="Hyperlnk"/>
                  <w:lang w:val="en-US"/>
                </w:rPr>
                <w:t>168</w:t>
              </w:r>
            </w:hyperlink>
            <w:r w:rsidR="00E55AB5">
              <w:rPr>
                <w:lang w:val="en-US"/>
              </w:rPr>
              <w:t xml:space="preserve"> (18/09/2019)</w:t>
            </w:r>
          </w:p>
        </w:tc>
        <w:tc>
          <w:tcPr>
            <w:tcW w:w="5092" w:type="dxa"/>
          </w:tcPr>
          <w:p w14:paraId="3E50D932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1" w:history="1">
              <w:r w:rsidR="00E55AB5" w:rsidRPr="00883ED3">
                <w:rPr>
                  <w:rStyle w:val="Hyperlnk"/>
                  <w:lang w:val="en-US"/>
                </w:rPr>
                <w:t>("biotin"[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"biotin"[All Fields]) AND review[Publication Type] AND ("2011"[PDAT] : "3000"[PDAT]) AND Humans[Filter]</w:t>
              </w:r>
            </w:hyperlink>
          </w:p>
        </w:tc>
      </w:tr>
      <w:tr w:rsidR="00E55AB5" w:rsidRPr="00B43B58" w14:paraId="2D6E72C7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110979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Pantothenic acid</w:t>
            </w:r>
          </w:p>
        </w:tc>
        <w:tc>
          <w:tcPr>
            <w:tcW w:w="1984" w:type="dxa"/>
          </w:tcPr>
          <w:p w14:paraId="1DA57253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42" w:history="1">
              <w:r w:rsidR="00E55AB5" w:rsidRPr="00883ED3">
                <w:rPr>
                  <w:rStyle w:val="Hyperlnk"/>
                  <w:lang w:val="en-US"/>
                </w:rPr>
                <w:t>16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6F1FAE4B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43" w:history="1">
              <w:r w:rsidR="00E55AB5" w:rsidRPr="00883ED3">
                <w:rPr>
                  <w:rStyle w:val="Hyperlnk"/>
                  <w:lang w:val="en-US"/>
                </w:rPr>
                <w:t>("pantothenic acid"[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("2011"[PDAT] : "3000"[PDAT]) AND review[Publication Type]) AND Humans[Filter]</w:t>
              </w:r>
            </w:hyperlink>
          </w:p>
        </w:tc>
      </w:tr>
      <w:tr w:rsidR="00E55AB5" w:rsidRPr="00B43B58" w14:paraId="62C4EE2B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35F5C4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Vitamin C</w:t>
            </w:r>
          </w:p>
        </w:tc>
        <w:tc>
          <w:tcPr>
            <w:tcW w:w="1984" w:type="dxa"/>
          </w:tcPr>
          <w:p w14:paraId="0E221FE5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4" w:history="1">
              <w:r w:rsidR="00E55AB5" w:rsidRPr="00883ED3">
                <w:rPr>
                  <w:rStyle w:val="Hyperlnk"/>
                  <w:lang w:val="en-US"/>
                </w:rPr>
                <w:t>420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4E2E56CE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5" w:history="1">
              <w:r w:rsidR="00E55AB5" w:rsidRPr="00883ED3">
                <w:rPr>
                  <w:rStyle w:val="Hyperlnk"/>
                  <w:lang w:val="en-US"/>
                </w:rPr>
                <w:t>((vitamin c[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ascorbic acid[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dehydroascorbic acid[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Terms]) AND ("2011"[Date - Publication] : "3000"[Date - Publication]) AND review[Publication Type] AND Humans[Filter])</w:t>
              </w:r>
            </w:hyperlink>
          </w:p>
        </w:tc>
      </w:tr>
      <w:tr w:rsidR="00E55AB5" w:rsidRPr="00B43B58" w14:paraId="348BA874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7F1DB29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Choline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5471912E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E55AB5" w:rsidRPr="00D71277">
                <w:rPr>
                  <w:rStyle w:val="Hyperlnk"/>
                </w:rPr>
                <w:t>413</w:t>
              </w:r>
            </w:hyperlink>
            <w:r w:rsidR="00E55AB5">
              <w:t xml:space="preserve"> (17/02/2020)</w:t>
            </w:r>
          </w:p>
        </w:tc>
        <w:tc>
          <w:tcPr>
            <w:tcW w:w="50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3DB7106" w14:textId="77777777" w:rsidR="00E55AB5" w:rsidRPr="00BE21F1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47" w:history="1">
              <w:r w:rsidR="00E55AB5" w:rsidRPr="00D71277">
                <w:rPr>
                  <w:rStyle w:val="Hyperlnk"/>
                  <w:lang w:val="en-US"/>
                </w:rPr>
                <w:t>"choline"[</w:t>
              </w:r>
              <w:proofErr w:type="spellStart"/>
              <w:r w:rsidR="00E55AB5" w:rsidRPr="00D71277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D71277">
                <w:rPr>
                  <w:rStyle w:val="Hyperlnk"/>
                  <w:lang w:val="en-US"/>
                </w:rPr>
                <w:t xml:space="preserve"> Terms] AND ("2011"[Date - Publication] : "3000"[Date - Publication]) AND Humans[Filter] AND Review[Publication Type]</w:t>
              </w:r>
            </w:hyperlink>
          </w:p>
        </w:tc>
      </w:tr>
      <w:tr w:rsidR="00E55AB5" w:rsidRPr="00B43B58" w14:paraId="3E7C0695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CA4999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Calcium</w:t>
            </w:r>
          </w:p>
        </w:tc>
        <w:tc>
          <w:tcPr>
            <w:tcW w:w="1984" w:type="dxa"/>
          </w:tcPr>
          <w:p w14:paraId="27765C2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8" w:history="1">
              <w:r w:rsidR="00E55AB5" w:rsidRPr="00883ED3">
                <w:rPr>
                  <w:rStyle w:val="Hyperlnk"/>
                  <w:lang w:val="en-US"/>
                </w:rPr>
                <w:t>385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02BA41D4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49" w:history="1">
              <w:r w:rsidR="00E55AB5" w:rsidRPr="00883ED3">
                <w:rPr>
                  <w:rStyle w:val="Hyperlnk"/>
                  <w:lang w:val="en-US"/>
                </w:rPr>
                <w:t>(("calcium, dietary"[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("2011"[PDAT] : "3000"[PDAT])) AND review[Publication Type]) AND Humans[Filter]</w:t>
              </w:r>
            </w:hyperlink>
          </w:p>
        </w:tc>
      </w:tr>
      <w:tr w:rsidR="00E55AB5" w:rsidRPr="00B43B58" w14:paraId="1A520FFD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7154E2F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Phosphorus</w:t>
            </w:r>
          </w:p>
        </w:tc>
        <w:tc>
          <w:tcPr>
            <w:tcW w:w="1984" w:type="dxa"/>
          </w:tcPr>
          <w:p w14:paraId="47653990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50" w:history="1">
              <w:r w:rsidR="00E55AB5" w:rsidRPr="00883ED3">
                <w:rPr>
                  <w:rStyle w:val="Hyperlnk"/>
                  <w:lang w:val="en-US"/>
                </w:rPr>
                <w:t>308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  <w:p w14:paraId="115E3703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6711E91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1CAE8E86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F9E6918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B32A353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(With </w:t>
            </w:r>
            <w:hyperlink r:id="rId51" w:history="1">
              <w:r w:rsidRPr="008B40B1">
                <w:rPr>
                  <w:rStyle w:val="Hyperlnk"/>
                  <w:lang w:val="en-US"/>
                </w:rPr>
                <w:t>“phosphorus, dietary[</w:t>
              </w:r>
              <w:proofErr w:type="spellStart"/>
              <w:r w:rsidRPr="008B40B1">
                <w:rPr>
                  <w:rStyle w:val="Hyperlnk"/>
                  <w:lang w:val="en-US"/>
                </w:rPr>
                <w:t>MeSH</w:t>
              </w:r>
              <w:proofErr w:type="spellEnd"/>
              <w:r w:rsidRPr="008B40B1">
                <w:rPr>
                  <w:rStyle w:val="Hyperlnk"/>
                  <w:lang w:val="en-US"/>
                </w:rPr>
                <w:t xml:space="preserve"> Terms] only</w:t>
              </w:r>
            </w:hyperlink>
            <w:r>
              <w:rPr>
                <w:lang w:val="en-US"/>
              </w:rPr>
              <w:t xml:space="preserve">: </w:t>
            </w:r>
            <w:hyperlink r:id="rId52" w:history="1">
              <w:r w:rsidRPr="008B40B1">
                <w:rPr>
                  <w:rStyle w:val="Hyperlnk"/>
                  <w:lang w:val="en-US"/>
                </w:rPr>
                <w:t>89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092" w:type="dxa"/>
          </w:tcPr>
          <w:p w14:paraId="50B06651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53" w:history="1">
              <w:r w:rsidR="00E55AB5" w:rsidRPr="00883ED3">
                <w:rPr>
                  <w:rStyle w:val="Hyperlnk"/>
                  <w:lang w:val="en-US"/>
                </w:rPr>
                <w:t>("phosphorus, dietary"[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"phosphorus"[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Terms]) AND ("2011"[PDAT] : "3000"[PDAT]) AND review[Publication Type] AND Humans[Filter</w:t>
              </w:r>
            </w:hyperlink>
            <w:r w:rsidR="00E55AB5" w:rsidRPr="00883ED3">
              <w:rPr>
                <w:lang w:val="en-US"/>
              </w:rPr>
              <w:t>]</w:t>
            </w:r>
          </w:p>
        </w:tc>
      </w:tr>
      <w:tr w:rsidR="00E55AB5" w:rsidRPr="00B43B58" w14:paraId="2BECDD89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3C193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Magnesium</w:t>
            </w:r>
          </w:p>
        </w:tc>
        <w:tc>
          <w:tcPr>
            <w:tcW w:w="1984" w:type="dxa"/>
          </w:tcPr>
          <w:p w14:paraId="71A0A860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470 (19/09/2019)</w:t>
            </w:r>
          </w:p>
        </w:tc>
        <w:tc>
          <w:tcPr>
            <w:tcW w:w="5092" w:type="dxa"/>
          </w:tcPr>
          <w:p w14:paraId="3B6850B4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4" w:history="1">
              <w:r w:rsidR="00E55AB5" w:rsidRPr="00883ED3">
                <w:rPr>
                  <w:rStyle w:val="Hyperlnk"/>
                  <w:lang w:val="en-US"/>
                </w:rPr>
                <w:t>(magnesium[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("2011"[Date - Publication] : "3000"[Date - Publication]) AND review[Publication Type] AND Humans[Filter])</w:t>
              </w:r>
            </w:hyperlink>
          </w:p>
        </w:tc>
      </w:tr>
      <w:tr w:rsidR="00E55AB5" w:rsidRPr="00B43B58" w14:paraId="61469ED2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FBA9EF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Sodium as salt</w:t>
            </w:r>
          </w:p>
        </w:tc>
        <w:tc>
          <w:tcPr>
            <w:tcW w:w="1984" w:type="dxa"/>
          </w:tcPr>
          <w:p w14:paraId="29B31582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55" w:history="1">
              <w:r w:rsidR="00E55AB5" w:rsidRPr="00883ED3">
                <w:rPr>
                  <w:rStyle w:val="Hyperlnk"/>
                  <w:lang w:val="en-US"/>
                </w:rPr>
                <w:t>210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564CF457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56" w:history="1"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sodium[Title] AND ("2011"[Date - Publication] : "3000"[Date - Publication]) AND review[Publication Type] AND Humans[Filter] AND ("Diet" OR "Dietary" OR "Food" OR "Nutrition" OR "Nutritional")</w:t>
              </w:r>
            </w:hyperlink>
          </w:p>
        </w:tc>
      </w:tr>
      <w:tr w:rsidR="00E55AB5" w:rsidRPr="00B43B58" w14:paraId="028F4E52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47C9BC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Potassium</w:t>
            </w:r>
          </w:p>
        </w:tc>
        <w:tc>
          <w:tcPr>
            <w:tcW w:w="1984" w:type="dxa"/>
          </w:tcPr>
          <w:p w14:paraId="76131D44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7" w:history="1">
              <w:r w:rsidR="00E55AB5" w:rsidRPr="00883ED3">
                <w:rPr>
                  <w:rStyle w:val="Hyperlnk"/>
                  <w:lang w:val="en-US"/>
                </w:rPr>
                <w:t>496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  <w:p w14:paraId="5656B02A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56B11BD7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385E61D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2D9CCAA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(With “dietary potassium[</w:t>
            </w:r>
            <w:proofErr w:type="spellStart"/>
            <w:r>
              <w:rPr>
                <w:lang w:val="en-US"/>
              </w:rPr>
              <w:t>MeSH</w:t>
            </w:r>
            <w:proofErr w:type="spellEnd"/>
            <w:r>
              <w:rPr>
                <w:lang w:val="en-US"/>
              </w:rPr>
              <w:t xml:space="preserve"> Terms] only = </w:t>
            </w:r>
            <w:hyperlink r:id="rId58" w:history="1">
              <w:r w:rsidRPr="00234BE0">
                <w:rPr>
                  <w:rStyle w:val="Hyperlnk"/>
                  <w:lang w:val="en-US"/>
                </w:rPr>
                <w:t>73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092" w:type="dxa"/>
          </w:tcPr>
          <w:p w14:paraId="188D5F57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9" w:history="1">
              <w:r w:rsidR="00E55AB5" w:rsidRPr="00883ED3">
                <w:rPr>
                  <w:rStyle w:val="Hyperlnk"/>
                  <w:lang w:val="en-US"/>
                </w:rPr>
                <w:t>("potassium"[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OR dietary potassium[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Terms]) AND ("2011"[Date - Publication] : "3000"[Date - Publication]) AND review[Publication Type] AND Humans[Filter]</w:t>
              </w:r>
            </w:hyperlink>
          </w:p>
        </w:tc>
      </w:tr>
      <w:tr w:rsidR="00E55AB5" w:rsidRPr="00B43B58" w14:paraId="4E02633F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BC5EB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 xml:space="preserve">Iron </w:t>
            </w:r>
          </w:p>
        </w:tc>
        <w:tc>
          <w:tcPr>
            <w:tcW w:w="1984" w:type="dxa"/>
          </w:tcPr>
          <w:p w14:paraId="2B8AF598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0" w:history="1">
              <w:r w:rsidR="00E55AB5" w:rsidRPr="00883ED3">
                <w:rPr>
                  <w:rStyle w:val="Hyperlnk"/>
                  <w:lang w:val="en-US"/>
                </w:rPr>
                <w:t>479</w:t>
              </w:r>
            </w:hyperlink>
            <w:r w:rsidR="00E55AB5">
              <w:rPr>
                <w:lang w:val="en-US"/>
              </w:rPr>
              <w:t xml:space="preserve"> (19/09/2019</w:t>
            </w:r>
          </w:p>
        </w:tc>
        <w:tc>
          <w:tcPr>
            <w:tcW w:w="5092" w:type="dxa"/>
          </w:tcPr>
          <w:p w14:paraId="0CFC818B" w14:textId="77777777" w:rsidR="00E55AB5" w:rsidRPr="00883ED3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val="en-US"/>
              </w:rPr>
            </w:pPr>
            <w:hyperlink r:id="rId61" w:history="1"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iron[</w:t>
              </w:r>
              <w:proofErr w:type="spellStart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 xml:space="preserve"> Terms] AND ("2011"[Date - Publication] : "3000"[Date - Publication]) AND review[Publication Type] AND Humans[Filter] AND ("Diet" OR "Dietary" OR "Food" OR "Nutrition" OR "Nutritional")</w:t>
              </w:r>
            </w:hyperlink>
          </w:p>
        </w:tc>
      </w:tr>
      <w:tr w:rsidR="00E55AB5" w:rsidRPr="00B43B58" w14:paraId="22159380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A6591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Zinc</w:t>
            </w:r>
          </w:p>
        </w:tc>
        <w:tc>
          <w:tcPr>
            <w:tcW w:w="1984" w:type="dxa"/>
          </w:tcPr>
          <w:p w14:paraId="24B525E5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2" w:history="1">
              <w:r w:rsidR="00E55AB5" w:rsidRPr="00D92932">
                <w:rPr>
                  <w:rStyle w:val="Hyperlnk"/>
                  <w:lang w:val="en-US"/>
                </w:rPr>
                <w:t>381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547B87CD" w14:textId="77777777" w:rsidR="00E55AB5" w:rsidRPr="00A6353D" w:rsidRDefault="0080767A" w:rsidP="00A431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3" w:history="1">
              <w:r w:rsidR="00E55AB5" w:rsidRPr="00883ED3">
                <w:rPr>
                  <w:rStyle w:val="Hyperlnk"/>
                  <w:lang w:val="en-US"/>
                </w:rPr>
                <w:t>zinc[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("2011"[Date - Publication] : "3000"[Date - Publication]) AND review[Publication Type] AND Humans[Filter] AND ("Diet" OR "Dietary" OR "Food" OR "Nutrition" OR "Nutritional")</w:t>
              </w:r>
            </w:hyperlink>
          </w:p>
        </w:tc>
      </w:tr>
      <w:tr w:rsidR="00E55AB5" w:rsidRPr="00B43B58" w14:paraId="13F6B7AD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C848AD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Iodine</w:t>
            </w:r>
          </w:p>
        </w:tc>
        <w:tc>
          <w:tcPr>
            <w:tcW w:w="1984" w:type="dxa"/>
          </w:tcPr>
          <w:p w14:paraId="0E98F103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4" w:history="1">
              <w:r w:rsidR="00E55AB5" w:rsidRPr="00883ED3">
                <w:rPr>
                  <w:rStyle w:val="Hyperlnk"/>
                  <w:lang w:val="en-US"/>
                </w:rPr>
                <w:t>188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1C62C39A" w14:textId="77777777" w:rsidR="00E55AB5" w:rsidRPr="00A6353D" w:rsidRDefault="0080767A" w:rsidP="00A431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5" w:history="1">
              <w:r w:rsidR="00E55AB5" w:rsidRPr="00883ED3">
                <w:rPr>
                  <w:rStyle w:val="Hyperlnk"/>
                  <w:lang w:val="en-US"/>
                </w:rPr>
                <w:t>iodine[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("2011"[Date - Publication] : "3000"[Date - Publication]) AND review[Publication Type] AND Humans[Filter] AND ("Diet" OR "Dietary" OR "Food" OR "Nutrition" OR "Nutritional")</w:t>
              </w:r>
            </w:hyperlink>
          </w:p>
        </w:tc>
      </w:tr>
      <w:tr w:rsidR="00E55AB5" w:rsidRPr="00B43B58" w14:paraId="03AA5BF7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F11B52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Selenium</w:t>
            </w:r>
          </w:p>
        </w:tc>
        <w:tc>
          <w:tcPr>
            <w:tcW w:w="1984" w:type="dxa"/>
          </w:tcPr>
          <w:p w14:paraId="0EB210D4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6" w:history="1">
              <w:r w:rsidR="00E55AB5" w:rsidRPr="00883ED3">
                <w:rPr>
                  <w:rStyle w:val="Hyperlnk"/>
                  <w:lang w:val="en-US"/>
                </w:rPr>
                <w:t>393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603C4831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67" w:history="1"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"selenium"[</w:t>
              </w:r>
              <w:proofErr w:type="spellStart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shd w:val="clear" w:color="auto" w:fill="FFFFFF"/>
                  <w:lang w:val="en-US"/>
                </w:rPr>
                <w:t xml:space="preserve"> Terms] AND ("2011"[PDAT] : "3000"[PDAT]) AND review[Publication Type] AND Humans[Filter]</w:t>
              </w:r>
            </w:hyperlink>
          </w:p>
        </w:tc>
      </w:tr>
      <w:tr w:rsidR="00E55AB5" w:rsidRPr="00B43B58" w14:paraId="5C728E07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96D63E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Copper</w:t>
            </w:r>
          </w:p>
        </w:tc>
        <w:tc>
          <w:tcPr>
            <w:tcW w:w="1984" w:type="dxa"/>
          </w:tcPr>
          <w:p w14:paraId="6AA5D53F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8" w:history="1">
              <w:r w:rsidR="00E55AB5" w:rsidRPr="00883ED3">
                <w:rPr>
                  <w:rStyle w:val="Hyperlnk"/>
                  <w:lang w:val="en-US"/>
                </w:rPr>
                <w:t>484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76F2D216" w14:textId="77777777" w:rsidR="00E55AB5" w:rsidRPr="00A6353D" w:rsidRDefault="0080767A" w:rsidP="00A431B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69" w:history="1">
              <w:r w:rsidR="00E55AB5" w:rsidRPr="00883ED3">
                <w:rPr>
                  <w:rStyle w:val="Hyperlnk"/>
                  <w:lang w:val="en-US"/>
                </w:rPr>
                <w:t>copper[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("2011"[Date - Publication] : "3000"[Date - Publication]) AND review[Publication Type] AND Humans[Filter]</w:t>
              </w:r>
            </w:hyperlink>
          </w:p>
        </w:tc>
      </w:tr>
      <w:tr w:rsidR="00E55AB5" w:rsidRPr="00B43B58" w14:paraId="77ABF8B3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BF7C15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Chromium</w:t>
            </w:r>
          </w:p>
        </w:tc>
        <w:tc>
          <w:tcPr>
            <w:tcW w:w="1984" w:type="dxa"/>
          </w:tcPr>
          <w:p w14:paraId="1A080DCB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0" w:history="1">
              <w:r w:rsidR="00E55AB5" w:rsidRPr="00883ED3">
                <w:rPr>
                  <w:rStyle w:val="Hyperlnk"/>
                  <w:lang w:val="en-US"/>
                </w:rPr>
                <w:t>122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4205E842" w14:textId="77777777" w:rsidR="00E55AB5" w:rsidRPr="00A6353D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1" w:history="1">
              <w:r w:rsidR="00E55AB5" w:rsidRPr="00883ED3">
                <w:rPr>
                  <w:rStyle w:val="Hyperlnk"/>
                  <w:lang w:val="en-US"/>
                </w:rPr>
                <w:t>chromium[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("2011"[Date - Publication] : "3000"[Date - Publication]) AND review[Publication Type] AND Humans[Filter]</w:t>
              </w:r>
            </w:hyperlink>
          </w:p>
        </w:tc>
      </w:tr>
      <w:tr w:rsidR="00E55AB5" w:rsidRPr="00B43B58" w14:paraId="2B0F55A5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70EB3B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Manganese</w:t>
            </w:r>
          </w:p>
        </w:tc>
        <w:tc>
          <w:tcPr>
            <w:tcW w:w="1984" w:type="dxa"/>
          </w:tcPr>
          <w:p w14:paraId="55FD082E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2" w:history="1">
              <w:r w:rsidR="00E55AB5" w:rsidRPr="00883ED3">
                <w:rPr>
                  <w:rStyle w:val="Hyperlnk"/>
                  <w:lang w:val="en-US"/>
                </w:rPr>
                <w:t>157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672FAD11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3" w:history="1">
              <w:r w:rsidR="00E55AB5" w:rsidRPr="00883ED3">
                <w:rPr>
                  <w:rStyle w:val="Hyperlnk"/>
                  <w:lang w:val="en-US"/>
                </w:rPr>
                <w:t>"manganese"[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("2011"[PDAT] : "3000"[PDAT]) AND review[Publication Type] AND Humans[Filter]</w:t>
              </w:r>
            </w:hyperlink>
          </w:p>
        </w:tc>
      </w:tr>
      <w:tr w:rsidR="00E55AB5" w:rsidRPr="00B43B58" w14:paraId="7E5F6E66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556713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Molybdenum</w:t>
            </w:r>
          </w:p>
        </w:tc>
        <w:tc>
          <w:tcPr>
            <w:tcW w:w="1984" w:type="dxa"/>
          </w:tcPr>
          <w:p w14:paraId="155FE5FF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4" w:history="1">
              <w:r w:rsidR="00E55AB5" w:rsidRPr="00883ED3">
                <w:rPr>
                  <w:rStyle w:val="Hyperlnk"/>
                  <w:lang w:val="en-US"/>
                </w:rPr>
                <w:t>44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1B0733EB" w14:textId="77777777" w:rsidR="00E55AB5" w:rsidRPr="00A6353D" w:rsidRDefault="0080767A" w:rsidP="00A431B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5" w:history="1">
              <w:r w:rsidR="00E55AB5" w:rsidRPr="00883ED3">
                <w:rPr>
                  <w:rStyle w:val="Hyperlnk"/>
                  <w:lang w:val="en-US"/>
                </w:rPr>
                <w:t>"molybdenum"[</w:t>
              </w:r>
              <w:proofErr w:type="spellStart"/>
              <w:r w:rsidR="00E55AB5" w:rsidRPr="00883ED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883ED3">
                <w:rPr>
                  <w:rStyle w:val="Hyperlnk"/>
                  <w:lang w:val="en-US"/>
                </w:rPr>
                <w:t xml:space="preserve"> Terms] AND ("2011"[PDAT] : "3000"[PDAT]) AND review[Publication Type] AND Humans[Filter]</w:t>
              </w:r>
            </w:hyperlink>
          </w:p>
        </w:tc>
      </w:tr>
      <w:tr w:rsidR="00E55AB5" w:rsidRPr="00B43B58" w14:paraId="01C7DCE3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1B2974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Fluoride</w:t>
            </w:r>
          </w:p>
        </w:tc>
        <w:tc>
          <w:tcPr>
            <w:tcW w:w="1984" w:type="dxa"/>
          </w:tcPr>
          <w:p w14:paraId="63121E48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6" w:history="1">
              <w:r w:rsidR="00E55AB5" w:rsidRPr="00883ED3">
                <w:rPr>
                  <w:rStyle w:val="Hyperlnk"/>
                  <w:lang w:val="en-US"/>
                </w:rPr>
                <w:t>326</w:t>
              </w:r>
            </w:hyperlink>
            <w:r w:rsidR="00E55AB5">
              <w:rPr>
                <w:lang w:val="en-US"/>
              </w:rPr>
              <w:t xml:space="preserve"> (19/09/2019)</w:t>
            </w:r>
          </w:p>
        </w:tc>
        <w:tc>
          <w:tcPr>
            <w:tcW w:w="5092" w:type="dxa"/>
          </w:tcPr>
          <w:p w14:paraId="49209383" w14:textId="77777777" w:rsidR="00E55AB5" w:rsidRPr="00A6353D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77" w:history="1">
              <w:r w:rsidR="00E55AB5" w:rsidRPr="00D92932">
                <w:rPr>
                  <w:rStyle w:val="Hyperlnk"/>
                  <w:lang w:val="en-US"/>
                </w:rPr>
                <w:t>fluoride[</w:t>
              </w:r>
              <w:proofErr w:type="spellStart"/>
              <w:r w:rsidR="00E55AB5" w:rsidRPr="00D92932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D92932">
                <w:rPr>
                  <w:rStyle w:val="Hyperlnk"/>
                  <w:lang w:val="en-US"/>
                </w:rPr>
                <w:t xml:space="preserve"> Terms] AND ("2011"[PDAT] : "3000"[PDAT]) AND review[Publication Type] AND Humans[Filter]</w:t>
              </w:r>
            </w:hyperlink>
          </w:p>
        </w:tc>
      </w:tr>
    </w:tbl>
    <w:p w14:paraId="6B71B133" w14:textId="77777777" w:rsidR="00E55AB5" w:rsidRDefault="00E55AB5" w:rsidP="00E55AB5">
      <w:pPr>
        <w:rPr>
          <w:lang w:val="en-US"/>
        </w:rPr>
      </w:pPr>
    </w:p>
    <w:p w14:paraId="5C957FBF" w14:textId="77777777" w:rsidR="00E55AB5" w:rsidRPr="00E55AB5" w:rsidRDefault="00E55AB5" w:rsidP="00E55AB5">
      <w:pPr>
        <w:rPr>
          <w:b/>
          <w:bCs/>
          <w:lang w:val="en-US"/>
        </w:rPr>
      </w:pPr>
      <w:r w:rsidRPr="00D92932">
        <w:rPr>
          <w:lang w:val="en-US"/>
        </w:rPr>
        <w:br w:type="page"/>
      </w:r>
      <w:r w:rsidRPr="00E55AB5">
        <w:rPr>
          <w:b/>
          <w:bCs/>
          <w:lang w:val="en-US"/>
        </w:rPr>
        <w:lastRenderedPageBreak/>
        <w:t>Foods</w:t>
      </w:r>
    </w:p>
    <w:p w14:paraId="6E52A37E" w14:textId="77777777" w:rsidR="00E55AB5" w:rsidRDefault="00E55AB5" w:rsidP="00E55AB5">
      <w:pPr>
        <w:rPr>
          <w:lang w:val="en-US"/>
        </w:rPr>
      </w:pPr>
    </w:p>
    <w:tbl>
      <w:tblPr>
        <w:tblStyle w:val="Oformateradtabell2"/>
        <w:tblW w:w="0" w:type="auto"/>
        <w:tblLook w:val="04A0" w:firstRow="1" w:lastRow="0" w:firstColumn="1" w:lastColumn="0" w:noHBand="0" w:noVBand="1"/>
      </w:tblPr>
      <w:tblGrid>
        <w:gridCol w:w="1512"/>
        <w:gridCol w:w="1316"/>
        <w:gridCol w:w="6244"/>
      </w:tblGrid>
      <w:tr w:rsidR="00E55AB5" w14:paraId="741C14AD" w14:textId="77777777" w:rsidTr="00A4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570232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0" w:type="auto"/>
          </w:tcPr>
          <w:p w14:paraId="6BFC27E1" w14:textId="77777777" w:rsidR="00E55AB5" w:rsidRDefault="00E55AB5" w:rsidP="00A43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No. items</w:t>
            </w:r>
          </w:p>
        </w:tc>
        <w:tc>
          <w:tcPr>
            <w:tcW w:w="0" w:type="auto"/>
          </w:tcPr>
          <w:p w14:paraId="4392DC59" w14:textId="77777777" w:rsidR="00E55AB5" w:rsidRDefault="00E55AB5" w:rsidP="00A43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Query with link</w:t>
            </w:r>
          </w:p>
        </w:tc>
      </w:tr>
      <w:tr w:rsidR="00E55AB5" w:rsidRPr="00B43B58" w14:paraId="7EE74163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522296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Breast feeding</w:t>
            </w:r>
          </w:p>
        </w:tc>
        <w:tc>
          <w:tcPr>
            <w:tcW w:w="0" w:type="auto"/>
          </w:tcPr>
          <w:p w14:paraId="0E05CA82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E55AB5" w:rsidRPr="002C5634">
                <w:rPr>
                  <w:rStyle w:val="Hyperlnk"/>
                </w:rPr>
                <w:t>609</w:t>
              </w:r>
            </w:hyperlink>
          </w:p>
          <w:p w14:paraId="0F369401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(16/10/2019)</w:t>
            </w:r>
          </w:p>
        </w:tc>
        <w:tc>
          <w:tcPr>
            <w:tcW w:w="0" w:type="auto"/>
          </w:tcPr>
          <w:p w14:paraId="3BD8955F" w14:textId="77777777" w:rsidR="00E55AB5" w:rsidRPr="002C5634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9" w:history="1">
              <w:r w:rsidR="00E55AB5" w:rsidRPr="002C5634">
                <w:rPr>
                  <w:rStyle w:val="Hyperlnk"/>
                  <w:lang w:val="en-US"/>
                </w:rPr>
                <w:t>("breast feeding"[</w:t>
              </w:r>
              <w:proofErr w:type="spellStart"/>
              <w:r w:rsidR="00E55AB5" w:rsidRPr="002C5634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2C5634">
                <w:rPr>
                  <w:rStyle w:val="Hyperlnk"/>
                  <w:lang w:val="en-US"/>
                </w:rPr>
                <w:t xml:space="preserve"> Terms] OR "breast feeding"[Title/Abstract] OR "breastfeeding"[Title/Abstract] OR "milk, human"[</w:t>
              </w:r>
              <w:proofErr w:type="spellStart"/>
              <w:r w:rsidR="00E55AB5" w:rsidRPr="002C5634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2C5634">
                <w:rPr>
                  <w:rStyle w:val="Hyperlnk"/>
                  <w:lang w:val="en-US"/>
                </w:rPr>
                <w:t xml:space="preserve"> Terms] OR "breast milk"[Title/Abstract]) AND ("2011"[PDAT] : "3000"[PDAT]) AND Humans[Filter] AND Systematic Review[Publication Type] AND (Danish[lang] OR English[lang] OR Finnish[lang] OR Norwegian[lang] OR Swedish[lang])</w:t>
              </w:r>
            </w:hyperlink>
          </w:p>
        </w:tc>
      </w:tr>
      <w:tr w:rsidR="00E55AB5" w:rsidRPr="00B43B58" w14:paraId="42CE70C5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C4780B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Cereals</w:t>
            </w:r>
          </w:p>
        </w:tc>
        <w:tc>
          <w:tcPr>
            <w:tcW w:w="0" w:type="auto"/>
          </w:tcPr>
          <w:p w14:paraId="743DE1E2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0" w:history="1">
              <w:r w:rsidR="00E55AB5" w:rsidRPr="00321365">
                <w:rPr>
                  <w:rStyle w:val="Hyperlnk"/>
                  <w:lang w:val="en-US"/>
                </w:rPr>
                <w:t>169</w:t>
              </w:r>
            </w:hyperlink>
            <w:r w:rsidR="00E55AB5">
              <w:rPr>
                <w:lang w:val="en-US"/>
              </w:rPr>
              <w:t xml:space="preserve"> (26/09/2019)</w:t>
            </w:r>
          </w:p>
        </w:tc>
        <w:tc>
          <w:tcPr>
            <w:tcW w:w="0" w:type="auto"/>
          </w:tcPr>
          <w:p w14:paraId="050F9B88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1" w:history="1">
              <w:r w:rsidR="00E55AB5" w:rsidRPr="00321365">
                <w:rPr>
                  <w:rStyle w:val="Hyperlnk"/>
                  <w:lang w:val="en-US"/>
                </w:rPr>
                <w:t>(cereal*[Title] OR grain*[Title] OR "whole grain*"[Title]) AND ("2011"[Date - Publication] : "3000"[Date - Publication]) AND humans[Filter] AND review[Publication Type]</w:t>
              </w:r>
            </w:hyperlink>
          </w:p>
        </w:tc>
      </w:tr>
      <w:tr w:rsidR="00E55AB5" w:rsidRPr="00B43B58" w14:paraId="46547BAC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C91089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Vegetables, fruits, berries</w:t>
            </w:r>
          </w:p>
        </w:tc>
        <w:tc>
          <w:tcPr>
            <w:tcW w:w="0" w:type="auto"/>
          </w:tcPr>
          <w:p w14:paraId="308BF884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2" w:history="1">
              <w:r w:rsidR="00E55AB5" w:rsidRPr="00321365">
                <w:rPr>
                  <w:rStyle w:val="Hyperlnk"/>
                  <w:lang w:val="en-US"/>
                </w:rPr>
                <w:t>449</w:t>
              </w:r>
            </w:hyperlink>
            <w:r w:rsidR="00E55AB5">
              <w:rPr>
                <w:lang w:val="en-US"/>
              </w:rPr>
              <w:t xml:space="preserve"> (26/09/2019)</w:t>
            </w:r>
          </w:p>
        </w:tc>
        <w:tc>
          <w:tcPr>
            <w:tcW w:w="0" w:type="auto"/>
          </w:tcPr>
          <w:p w14:paraId="04C9A1E5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3" w:history="1">
              <w:r w:rsidR="00E55AB5" w:rsidRPr="00321365">
                <w:rPr>
                  <w:rStyle w:val="Hyperlnk"/>
                  <w:lang w:val="en-US"/>
                </w:rPr>
                <w:t>(fruit*[Title] OR vegetable*[Title] OR berry[Title] OR berries[Title] OR spice*[Title] OR potato*[Title]) AND ("2011"[Date - Publication] : "3000"[Date - Publication]) AND humans[Filter] AND review[Publication Type] AND (Diet OR Dietary OR Food OR Nutrition OR Nutritional)</w:t>
              </w:r>
            </w:hyperlink>
          </w:p>
        </w:tc>
      </w:tr>
      <w:tr w:rsidR="00E55AB5" w:rsidRPr="00B43B58" w14:paraId="0C1AAACA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195924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Nuts</w:t>
            </w:r>
          </w:p>
        </w:tc>
        <w:tc>
          <w:tcPr>
            <w:tcW w:w="0" w:type="auto"/>
          </w:tcPr>
          <w:p w14:paraId="117D83E3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4" w:history="1">
              <w:r w:rsidR="00E55AB5" w:rsidRPr="00321365">
                <w:rPr>
                  <w:rStyle w:val="Hyperlnk"/>
                  <w:lang w:val="en-US"/>
                </w:rPr>
                <w:t>264</w:t>
              </w:r>
            </w:hyperlink>
            <w:r w:rsidR="00E55AB5">
              <w:rPr>
                <w:lang w:val="en-US"/>
              </w:rPr>
              <w:t xml:space="preserve"> (26/09/2019)</w:t>
            </w:r>
          </w:p>
        </w:tc>
        <w:tc>
          <w:tcPr>
            <w:tcW w:w="0" w:type="auto"/>
          </w:tcPr>
          <w:p w14:paraId="17394BB9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5" w:history="1">
              <w:r w:rsidR="00E55AB5" w:rsidRPr="00321365">
                <w:rPr>
                  <w:rStyle w:val="Hyperlnk"/>
                  <w:lang w:val="en-US"/>
                </w:rPr>
                <w:t>(nut[Title] OR nuts[Title] OR "tree nut"[Title] OR "tree nuts"[Title] OR almond*[Title] OR "Brazil nut"[Title] OR "Brazil nuts"[Title] OR cashew[Title] OR hazelnut*[Title] OR macadamia*[Title] OR peanut*[Title] OR pistachio*[Title] OR walnut*[Title] OR seeds[Title]) AND ("2011"[Date - Publication] : "3000"[Date - Publication]) AND humans[Filter] AND review[Publication Type]</w:t>
              </w:r>
            </w:hyperlink>
          </w:p>
        </w:tc>
      </w:tr>
      <w:tr w:rsidR="00E55AB5" w:rsidRPr="00B43B58" w14:paraId="2306A904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16ABCC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Pulses</w:t>
            </w:r>
          </w:p>
        </w:tc>
        <w:tc>
          <w:tcPr>
            <w:tcW w:w="0" w:type="auto"/>
          </w:tcPr>
          <w:p w14:paraId="5EC99596" w14:textId="77777777" w:rsidR="00E55AB5" w:rsidRDefault="00E55AB5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350 (26/09/2019)</w:t>
            </w:r>
          </w:p>
        </w:tc>
        <w:tc>
          <w:tcPr>
            <w:tcW w:w="0" w:type="auto"/>
          </w:tcPr>
          <w:p w14:paraId="767C8BA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6" w:history="1">
              <w:r w:rsidR="00E55AB5" w:rsidRPr="00321365">
                <w:rPr>
                  <w:rStyle w:val="Hyperlnk"/>
                  <w:lang w:val="en-US"/>
                </w:rPr>
                <w:t>(pulses[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 OR legumes[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Terms]) AND ("2011"[Date - Publication] : "3000"[Date - Publication]) AND humans[Filter] AND review[Publication Type] AND (Diet OR Dietary OR Food OR Nutrition OR Nutritional)</w:t>
              </w:r>
            </w:hyperlink>
          </w:p>
        </w:tc>
      </w:tr>
      <w:tr w:rsidR="00E55AB5" w:rsidRPr="00136784" w14:paraId="221A5377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8EB107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Meat and meat products</w:t>
            </w:r>
          </w:p>
        </w:tc>
        <w:tc>
          <w:tcPr>
            <w:tcW w:w="0" w:type="auto"/>
          </w:tcPr>
          <w:p w14:paraId="6A2A4AAF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7" w:history="1">
              <w:r w:rsidR="00E55AB5" w:rsidRPr="00321365">
                <w:rPr>
                  <w:rStyle w:val="Hyperlnk"/>
                  <w:lang w:val="en-US"/>
                </w:rPr>
                <w:t>129</w:t>
              </w:r>
            </w:hyperlink>
            <w:r w:rsidR="00E55AB5">
              <w:rPr>
                <w:lang w:val="en-US"/>
              </w:rPr>
              <w:t xml:space="preserve"> (27/09/2019)</w:t>
            </w:r>
          </w:p>
        </w:tc>
        <w:tc>
          <w:tcPr>
            <w:tcW w:w="0" w:type="auto"/>
          </w:tcPr>
          <w:p w14:paraId="7380000D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8" w:history="1">
              <w:r w:rsidR="00E55AB5" w:rsidRPr="00321365">
                <w:rPr>
                  <w:rStyle w:val="Hyperlnk"/>
                  <w:lang w:val="en-US"/>
                </w:rPr>
                <w:t>(meat[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 OR meats[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Terms]) AND ("2011"[Date - Publication] : "3000"[Date - Publication]) AND humans[Filter] AND systematic review[Publication Type]</w:t>
              </w:r>
            </w:hyperlink>
          </w:p>
          <w:p w14:paraId="108EE2D2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4A03B93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(PS: The </w:t>
            </w:r>
            <w:proofErr w:type="spellStart"/>
            <w:r>
              <w:rPr>
                <w:lang w:val="en-US"/>
              </w:rPr>
              <w:t>MeSH</w:t>
            </w:r>
            <w:proofErr w:type="spellEnd"/>
            <w:r>
              <w:rPr>
                <w:lang w:val="en-US"/>
              </w:rPr>
              <w:t xml:space="preserve"> for “meat” includes seafood!)</w:t>
            </w:r>
          </w:p>
        </w:tc>
      </w:tr>
      <w:tr w:rsidR="00E55AB5" w:rsidRPr="00B43B58" w14:paraId="21DCF02F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00C6A2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Milk and dairy</w:t>
            </w:r>
          </w:p>
        </w:tc>
        <w:tc>
          <w:tcPr>
            <w:tcW w:w="0" w:type="auto"/>
          </w:tcPr>
          <w:p w14:paraId="23D11CDB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89" w:history="1">
              <w:r w:rsidR="00E55AB5" w:rsidRPr="00321365">
                <w:rPr>
                  <w:rStyle w:val="Hyperlnk"/>
                  <w:lang w:val="en-US"/>
                </w:rPr>
                <w:t>225</w:t>
              </w:r>
            </w:hyperlink>
            <w:r w:rsidR="00E55AB5">
              <w:rPr>
                <w:lang w:val="en-US"/>
              </w:rPr>
              <w:t xml:space="preserve"> (27/09/2019)</w:t>
            </w:r>
          </w:p>
        </w:tc>
        <w:tc>
          <w:tcPr>
            <w:tcW w:w="0" w:type="auto"/>
          </w:tcPr>
          <w:p w14:paraId="284CB588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0" w:history="1">
              <w:r w:rsidR="00E55AB5" w:rsidRPr="00321365">
                <w:rPr>
                  <w:rStyle w:val="Hyperlnk"/>
                  <w:lang w:val="en-US"/>
                </w:rPr>
                <w:t>(milk[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 OR dairy products[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Terms]) AND ("2011"[Date - Publication] : "3000"[Date - Publication]) AND humans[Filter] AND systematic review[Publication Type]</w:t>
              </w:r>
            </w:hyperlink>
          </w:p>
        </w:tc>
      </w:tr>
      <w:tr w:rsidR="00E55AB5" w:rsidRPr="00B43B58" w14:paraId="137424BA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70362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Eggs</w:t>
            </w:r>
          </w:p>
        </w:tc>
        <w:tc>
          <w:tcPr>
            <w:tcW w:w="0" w:type="auto"/>
          </w:tcPr>
          <w:p w14:paraId="264984F2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1" w:history="1">
              <w:r w:rsidR="00E55AB5" w:rsidRPr="00321365">
                <w:rPr>
                  <w:rStyle w:val="Hyperlnk"/>
                  <w:lang w:val="en-US"/>
                </w:rPr>
                <w:t>103</w:t>
              </w:r>
            </w:hyperlink>
            <w:r w:rsidR="00E55AB5">
              <w:rPr>
                <w:lang w:val="en-US"/>
              </w:rPr>
              <w:t xml:space="preserve"> (27/09/2019)</w:t>
            </w:r>
          </w:p>
        </w:tc>
        <w:tc>
          <w:tcPr>
            <w:tcW w:w="0" w:type="auto"/>
          </w:tcPr>
          <w:p w14:paraId="6D7DF02F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2" w:history="1">
              <w:r w:rsidR="00E55AB5" w:rsidRPr="00321365">
                <w:rPr>
                  <w:rStyle w:val="Hyperlnk"/>
                  <w:lang w:val="en-US"/>
                </w:rPr>
                <w:t>eggs[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 AND ("2011"[Date - Publication] : "3000"[Date - Publication]) AND humans[Filter] AND review[Publication Type]</w:t>
              </w:r>
            </w:hyperlink>
          </w:p>
        </w:tc>
      </w:tr>
      <w:tr w:rsidR="00E55AB5" w:rsidRPr="00B43B58" w14:paraId="35EDAB00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B1AB8A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Fats and oils</w:t>
            </w:r>
          </w:p>
        </w:tc>
        <w:tc>
          <w:tcPr>
            <w:tcW w:w="0" w:type="auto"/>
          </w:tcPr>
          <w:p w14:paraId="600EC145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3" w:history="1">
              <w:r w:rsidR="00E55AB5" w:rsidRPr="00321365">
                <w:rPr>
                  <w:rStyle w:val="Hyperlnk"/>
                  <w:lang w:val="en-US"/>
                </w:rPr>
                <w:t>154</w:t>
              </w:r>
            </w:hyperlink>
            <w:r w:rsidR="00E55AB5">
              <w:rPr>
                <w:lang w:val="en-US"/>
              </w:rPr>
              <w:t xml:space="preserve"> (27/09/2019)</w:t>
            </w:r>
          </w:p>
        </w:tc>
        <w:tc>
          <w:tcPr>
            <w:tcW w:w="0" w:type="auto"/>
          </w:tcPr>
          <w:p w14:paraId="311962BD" w14:textId="77777777" w:rsidR="00E55AB5" w:rsidRPr="008418A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4" w:history="1">
              <w:r w:rsidR="00E55AB5" w:rsidRPr="00321365">
                <w:rPr>
                  <w:rStyle w:val="Hyperlnk"/>
                  <w:lang w:val="en-US"/>
                </w:rPr>
                <w:t xml:space="preserve">("dietary fat"[Title] OR "dietary fats"[Title] OR butter[Title] OR ghee[Title] OR "corn oil"[Title] OR "cottonseed oil"[Title] OR "canola"[Title] OR "olive oil"[Title] OR "rapeseed oil"[Title] OR "safflower oil"[Title] OR "sunflower oil"[Title] OR "sesame oil"[Title] OR "soybean oil"[Title] OR "plant oil"[Title] OR "seed oil"[Title] OR "cooking oil"[Title] OR "margarine"[Title]) </w:t>
              </w:r>
              <w:r w:rsidR="00E55AB5" w:rsidRPr="00321365">
                <w:rPr>
                  <w:rStyle w:val="Hyperlnk"/>
                  <w:lang w:val="en-US"/>
                </w:rPr>
                <w:lastRenderedPageBreak/>
                <w:t>AND ("2011"[Date - Publication] : "3000"[Date - Publication]) AND humans[Filter] AND review[Publication Type]</w:t>
              </w:r>
            </w:hyperlink>
          </w:p>
        </w:tc>
      </w:tr>
      <w:tr w:rsidR="00E55AB5" w:rsidRPr="00B43B58" w14:paraId="61C1DC84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7F7F7F" w:themeColor="text1" w:themeTint="80"/>
            </w:tcBorders>
          </w:tcPr>
          <w:p w14:paraId="79C5FDA2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Sugar-sweetened beverages and sugar-containing foods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3BA01980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124 (27/09/2019)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07FF21D7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5" w:history="1">
              <w:r w:rsidR="00E55AB5" w:rsidRPr="00321365">
                <w:rPr>
                  <w:rStyle w:val="Hyperlnk"/>
                  <w:lang w:val="en-US"/>
                </w:rPr>
                <w:t>("dietary sugar*"[Title] OR "sucrose"[Title] OR "candy"[Title] OR "chocolate"[Title] OR "dessert"[Title] OR "sweeten*"[Title] OR "sugar-sweetened beverage*"[Title] OR "carbonated beverage*"[Title] OR "soft drink*"[Title] OR "energy drink*"[Title] OR "fruit juice"[Title]) AND ("2011"[Date - Publication] : "3000"[Date - Publication]) AND humans[Filter] AND review[Publication Type]</w:t>
              </w:r>
            </w:hyperlink>
          </w:p>
        </w:tc>
      </w:tr>
      <w:tr w:rsidR="00E55AB5" w:rsidRPr="00B43B58" w14:paraId="1E2FB0F0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535A29F" w14:textId="77777777" w:rsidR="00E55AB5" w:rsidRDefault="00E55AB5" w:rsidP="00A431BB">
            <w:pPr>
              <w:rPr>
                <w:lang w:val="en-US"/>
              </w:rPr>
            </w:pPr>
            <w:r w:rsidRPr="00C415C5">
              <w:rPr>
                <w:lang w:val="en-US"/>
              </w:rPr>
              <w:t>Sweets and confectioneries</w:t>
            </w:r>
          </w:p>
        </w:tc>
        <w:tc>
          <w:tcPr>
            <w:tcW w:w="0" w:type="auto"/>
            <w:shd w:val="clear" w:color="auto" w:fill="FFFFFF" w:themeFill="background1"/>
          </w:tcPr>
          <w:p w14:paraId="55AC9277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6" w:history="1">
              <w:r w:rsidR="00E55AB5" w:rsidRPr="00D46264">
                <w:rPr>
                  <w:rStyle w:val="Hyperlnk"/>
                  <w:lang w:val="en-US"/>
                </w:rPr>
                <w:t>443</w:t>
              </w:r>
            </w:hyperlink>
            <w:r w:rsidR="00E55AB5">
              <w:rPr>
                <w:lang w:val="en-US"/>
              </w:rPr>
              <w:t xml:space="preserve"> (17/02/2020)</w:t>
            </w:r>
          </w:p>
        </w:tc>
        <w:tc>
          <w:tcPr>
            <w:tcW w:w="0" w:type="auto"/>
            <w:shd w:val="clear" w:color="auto" w:fill="FFFFFF" w:themeFill="background1"/>
          </w:tcPr>
          <w:p w14:paraId="587BBDDD" w14:textId="77777777" w:rsidR="00E55AB5" w:rsidRPr="006739BF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97" w:history="1">
              <w:r w:rsidR="00E55AB5" w:rsidRPr="00D46264">
                <w:rPr>
                  <w:rStyle w:val="Hyperlnk"/>
                  <w:lang w:val="en-US"/>
                </w:rPr>
                <w:t>(dietary sugars[Title/Abstract] OR candy[Title/Abstract] OR chocolate[Title/Abstract</w:t>
              </w:r>
            </w:hyperlink>
            <w:r w:rsidR="00E55AB5" w:rsidRPr="00A64A6A">
              <w:rPr>
                <w:lang w:val="en-US"/>
              </w:rPr>
              <w:t>] OR cacao[Title/Abstract] OR sweeteners[Title/Abstract] OR confection*[Title/Abstract]) AND ("2011"[Date - Publication] : "3000"[Date - Publication]) AND Humans[Filter] AND Review[Publication Type]</w:t>
            </w:r>
          </w:p>
        </w:tc>
      </w:tr>
      <w:tr w:rsidR="00E55AB5" w:rsidRPr="00B43B58" w14:paraId="199C3CC2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6A39F03" w14:textId="489D6E7E" w:rsidR="00E55AB5" w:rsidRPr="00C415C5" w:rsidRDefault="00E55AB5" w:rsidP="00A431BB">
            <w:pPr>
              <w:rPr>
                <w:lang w:val="en-US"/>
              </w:rPr>
            </w:pPr>
            <w:del w:id="1" w:author="Rune Blomhoff" w:date="2021-06-29T15:01:00Z">
              <w:r w:rsidRPr="008F686C" w:rsidDel="008F686C">
                <w:rPr>
                  <w:lang w:val="en-US"/>
                </w:rPr>
                <w:delText>Drinks</w:delText>
              </w:r>
              <w:r w:rsidRPr="007D2BDA" w:rsidDel="008F686C">
                <w:rPr>
                  <w:lang w:val="en-US"/>
                </w:rPr>
                <w:delText xml:space="preserve"> </w:delText>
              </w:r>
            </w:del>
            <w:ins w:id="2" w:author="Rune Blomhoff" w:date="2021-06-29T15:01:00Z">
              <w:r w:rsidR="008F686C">
                <w:rPr>
                  <w:lang w:val="en-US"/>
                </w:rPr>
                <w:t>Beverages</w:t>
              </w:r>
              <w:r w:rsidR="008F686C" w:rsidRPr="007D2BDA">
                <w:rPr>
                  <w:lang w:val="en-US"/>
                </w:rPr>
                <w:t xml:space="preserve"> </w:t>
              </w:r>
            </w:ins>
            <w:r w:rsidRPr="007D2BDA">
              <w:rPr>
                <w:lang w:val="en-US"/>
              </w:rPr>
              <w:t>(coffee, tea, sugar-sweetened and artificially sweetened beverages)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E17F5ED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8" w:history="1">
              <w:r w:rsidR="00E55AB5" w:rsidRPr="008A4465">
                <w:rPr>
                  <w:rStyle w:val="Hyperlnk"/>
                  <w:lang w:val="en-US"/>
                </w:rPr>
                <w:t>575</w:t>
              </w:r>
            </w:hyperlink>
            <w:r w:rsidR="00E55AB5">
              <w:rPr>
                <w:lang w:val="en-US"/>
              </w:rPr>
              <w:t xml:space="preserve"> (17/02/2020)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8427C03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9" w:history="1">
              <w:r w:rsidR="00E55AB5" w:rsidRPr="008A4465">
                <w:rPr>
                  <w:rStyle w:val="Hyperlnk"/>
                  <w:lang w:val="en-US"/>
                </w:rPr>
                <w:t>(coffee[Title] OR tea[Title] OR "carbonated beverages"[Title] OR "sugar-sweetened"[Title] OR "soft drink"[Title] OR</w:t>
              </w:r>
            </w:hyperlink>
            <w:r w:rsidR="00E55AB5" w:rsidRPr="00056201">
              <w:rPr>
                <w:lang w:val="en-US"/>
              </w:rPr>
              <w:t xml:space="preserve"> "energy drinks"[Title] OR "fruit juice"[Title] OR "vegetable juice"[Title] OR "non-alcoholic beverages"[Title]) AND ("2011"[Date - Publication] : "3000"[Date - Publication]) AND Humans[Filter] AND Review[Publication Type]</w:t>
            </w:r>
          </w:p>
        </w:tc>
      </w:tr>
      <w:tr w:rsidR="00E55AB5" w:rsidRPr="00B43B58" w14:paraId="19445843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3A4C3" w14:textId="77777777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0" w:type="auto"/>
          </w:tcPr>
          <w:p w14:paraId="67648ED9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00" w:history="1">
              <w:r w:rsidR="00E55AB5" w:rsidRPr="00321365">
                <w:rPr>
                  <w:rStyle w:val="Hyperlnk"/>
                  <w:lang w:val="en-US"/>
                </w:rPr>
                <w:t>306</w:t>
              </w:r>
            </w:hyperlink>
            <w:r w:rsidR="00E55AB5">
              <w:rPr>
                <w:lang w:val="en-US"/>
              </w:rPr>
              <w:t xml:space="preserve"> (27/09/2019)</w:t>
            </w:r>
          </w:p>
        </w:tc>
        <w:tc>
          <w:tcPr>
            <w:tcW w:w="0" w:type="auto"/>
          </w:tcPr>
          <w:p w14:paraId="17C91C03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01" w:history="1">
              <w:r w:rsidR="00E55AB5" w:rsidRPr="00321365">
                <w:rPr>
                  <w:rStyle w:val="Hyperlnk"/>
                  <w:lang w:val="en-US"/>
                </w:rPr>
                <w:t>(seafood[</w:t>
              </w:r>
              <w:proofErr w:type="spellStart"/>
              <w:r w:rsidR="00E55AB5" w:rsidRPr="00321365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321365">
                <w:rPr>
                  <w:rStyle w:val="Hyperlnk"/>
                  <w:lang w:val="en-US"/>
                </w:rPr>
                <w:t xml:space="preserve"> Terms]) AND ("2011"[Date - Publication] : "3000"[Date - Publication]) AND humans[Filter] AND review[Publication Type]</w:t>
              </w:r>
            </w:hyperlink>
          </w:p>
        </w:tc>
      </w:tr>
      <w:tr w:rsidR="00E55AB5" w:rsidRPr="00B43B58" w14:paraId="68B6DDFD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7F7F7F" w:themeColor="text1" w:themeTint="80"/>
            </w:tcBorders>
          </w:tcPr>
          <w:p w14:paraId="6DFACC84" w14:textId="0476F1BB" w:rsidR="00E55AB5" w:rsidRDefault="00E55AB5" w:rsidP="00A431BB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  <w:ins w:id="3" w:author="Anne Høyer" w:date="2021-05-26T12:56:00Z">
              <w:r w:rsidR="00136784">
                <w:rPr>
                  <w:lang w:val="en-US"/>
                </w:rPr>
                <w:t>/dietary</w:t>
              </w:r>
            </w:ins>
            <w:r w:rsidR="00136784">
              <w:rPr>
                <w:lang w:val="en-US"/>
              </w:rPr>
              <w:t xml:space="preserve"> pa</w:t>
            </w:r>
            <w:r>
              <w:rPr>
                <w:lang w:val="en-US"/>
              </w:rPr>
              <w:t>tterns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4984DD69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2" w:history="1">
              <w:r w:rsidR="00E55AB5" w:rsidRPr="005E6FB3">
                <w:rPr>
                  <w:rStyle w:val="Hyperlnk"/>
                  <w:lang w:val="en-US"/>
                </w:rPr>
                <w:t>173</w:t>
              </w:r>
            </w:hyperlink>
            <w:r w:rsidR="00E55AB5">
              <w:rPr>
                <w:lang w:val="en-US"/>
              </w:rPr>
              <w:t xml:space="preserve"> (30/09/2019)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</w:tcPr>
          <w:p w14:paraId="092EEFEC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3" w:history="1">
              <w:r w:rsidR="00E55AB5" w:rsidRPr="005E6FB3">
                <w:rPr>
                  <w:rStyle w:val="Hyperlnk"/>
                  <w:lang w:val="en-US"/>
                </w:rPr>
                <w:t xml:space="preserve">"diet quality"[Title] OR "dietary pattern*"[Title] OR "diet pattern*"[Title] OR "eating pattern*"[Title] OR "food pattern*"[Title] OR "diet profile*"[Title] OR "eating style*"[Title] OR (DASH AND dietary) OR (diet, </w:t>
              </w:r>
              <w:proofErr w:type="spellStart"/>
              <w:r w:rsidR="00E55AB5" w:rsidRPr="005E6FB3">
                <w:rPr>
                  <w:rStyle w:val="Hyperlnk"/>
                  <w:lang w:val="en-US"/>
                </w:rPr>
                <w:t>mediterranean</w:t>
              </w:r>
              <w:proofErr w:type="spellEnd"/>
              <w:r w:rsidR="00E55AB5" w:rsidRPr="005E6FB3">
                <w:rPr>
                  <w:rStyle w:val="Hyperlnk"/>
                  <w:lang w:val="en-US"/>
                </w:rPr>
                <w:t>[</w:t>
              </w:r>
              <w:proofErr w:type="spellStart"/>
              <w:r w:rsidR="00E55AB5" w:rsidRPr="005E6FB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5E6FB3">
                <w:rPr>
                  <w:rStyle w:val="Hyperlnk"/>
                  <w:lang w:val="en-US"/>
                </w:rPr>
                <w:t xml:space="preserve"> Terms] OR diet, vegetarian[</w:t>
              </w:r>
              <w:proofErr w:type="spellStart"/>
              <w:r w:rsidR="00E55AB5" w:rsidRPr="005E6FB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5E6FB3">
                <w:rPr>
                  <w:rStyle w:val="Hyperlnk"/>
                  <w:lang w:val="en-US"/>
                </w:rPr>
                <w:t xml:space="preserve"> Terms] OR diet, vegan[</w:t>
              </w:r>
              <w:proofErr w:type="spellStart"/>
              <w:r w:rsidR="00E55AB5" w:rsidRPr="005E6FB3">
                <w:rPr>
                  <w:rStyle w:val="Hyperlnk"/>
                  <w:lang w:val="en-US"/>
                </w:rPr>
                <w:t>MeSH</w:t>
              </w:r>
              <w:proofErr w:type="spellEnd"/>
              <w:r w:rsidR="00E55AB5" w:rsidRPr="005E6FB3">
                <w:rPr>
                  <w:rStyle w:val="Hyperlnk"/>
                  <w:lang w:val="en-US"/>
                </w:rPr>
                <w:t xml:space="preserve"> Terms]) OR ("plant based diet" OR "prudent diet" OR "western diet" OR "</w:t>
              </w:r>
              <w:proofErr w:type="spellStart"/>
              <w:r w:rsidR="00E55AB5" w:rsidRPr="005E6FB3">
                <w:rPr>
                  <w:rStyle w:val="Hyperlnk"/>
                  <w:lang w:val="en-US"/>
                </w:rPr>
                <w:t>nordic</w:t>
              </w:r>
              <w:proofErr w:type="spellEnd"/>
              <w:r w:rsidR="00E55AB5" w:rsidRPr="005E6FB3">
                <w:rPr>
                  <w:rStyle w:val="Hyperlnk"/>
                  <w:lang w:val="en-US"/>
                </w:rPr>
                <w:t xml:space="preserve"> diet" OR OMNIHEART OR "diet quality index" OR "food score*" OR "diet score*" OR "dietary pattern score*" OR "healthy eating index") AND ("2011"[Date - Publication] : "3000"[Date - Publication]) AND Humans[Filter] AND ("systematic review"[Title/Abstract] OR "umbrella review"[Title/Abstract])</w:t>
              </w:r>
            </w:hyperlink>
          </w:p>
        </w:tc>
      </w:tr>
      <w:tr w:rsidR="00E55AB5" w:rsidRPr="00136784" w14:paraId="3F108528" w14:textId="77777777" w:rsidTr="00A4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A6F2806" w14:textId="77777777" w:rsidR="00E55AB5" w:rsidRDefault="00E55AB5" w:rsidP="00A431BB">
            <w:pPr>
              <w:rPr>
                <w:lang w:val="en-US"/>
              </w:rPr>
            </w:pPr>
            <w:r w:rsidRPr="003B787C">
              <w:rPr>
                <w:lang w:val="en-US"/>
              </w:rPr>
              <w:t>Meal pattern; intermittent fasting, fasting (meal timing)</w:t>
            </w:r>
          </w:p>
        </w:tc>
        <w:tc>
          <w:tcPr>
            <w:tcW w:w="0" w:type="auto"/>
            <w:shd w:val="clear" w:color="auto" w:fill="FFFFFF" w:themeFill="background1"/>
          </w:tcPr>
          <w:p w14:paraId="255F4459" w14:textId="77777777" w:rsidR="00E55AB5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E55AB5" w:rsidRPr="00A73A45">
                <w:rPr>
                  <w:rStyle w:val="Hyperlnk"/>
                </w:rPr>
                <w:t>232</w:t>
              </w:r>
            </w:hyperlink>
            <w:r w:rsidR="00E55AB5">
              <w:t xml:space="preserve"> (18/02/2020)</w:t>
            </w:r>
          </w:p>
        </w:tc>
        <w:tc>
          <w:tcPr>
            <w:tcW w:w="0" w:type="auto"/>
            <w:shd w:val="clear" w:color="auto" w:fill="FFFFFF" w:themeFill="background1"/>
          </w:tcPr>
          <w:p w14:paraId="52CDDFD3" w14:textId="18F4EC85" w:rsidR="00E55AB5" w:rsidRPr="003F03A6" w:rsidRDefault="0080767A" w:rsidP="00A4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05" w:history="1">
              <w:r w:rsidR="00E55AB5" w:rsidRPr="00FC01A0">
                <w:rPr>
                  <w:rStyle w:val="Hyperlnk"/>
                  <w:lang w:val="en-US"/>
                </w:rPr>
                <w:t xml:space="preserve">"meal pattern*"[Title/Abstract] OR "meal </w:t>
              </w:r>
              <w:proofErr w:type="spellStart"/>
              <w:r w:rsidR="00E55AB5" w:rsidRPr="00FC01A0">
                <w:rPr>
                  <w:rStyle w:val="Hyperlnk"/>
                  <w:lang w:val="en-US"/>
                </w:rPr>
                <w:t>frequenc</w:t>
              </w:r>
              <w:proofErr w:type="spellEnd"/>
              <w:r w:rsidR="00E55AB5" w:rsidRPr="00FC01A0">
                <w:rPr>
                  <w:rStyle w:val="Hyperlnk"/>
                  <w:lang w:val="en-US"/>
                </w:rPr>
                <w:t xml:space="preserve">*"[Title/Abstract] OR "eating </w:t>
              </w:r>
              <w:proofErr w:type="spellStart"/>
              <w:r w:rsidR="00E55AB5" w:rsidRPr="00FC01A0">
                <w:rPr>
                  <w:rStyle w:val="Hyperlnk"/>
                  <w:lang w:val="en-US"/>
                </w:rPr>
                <w:t>frequenc</w:t>
              </w:r>
              <w:proofErr w:type="spellEnd"/>
              <w:r w:rsidR="00E55AB5" w:rsidRPr="00FC01A0">
                <w:rPr>
                  <w:rStyle w:val="Hyperlnk"/>
                  <w:lang w:val="en-US"/>
                </w:rPr>
                <w:t xml:space="preserve">*"[Title/Abstract] OR "meal </w:t>
              </w:r>
              <w:proofErr w:type="spellStart"/>
              <w:r w:rsidR="00E55AB5" w:rsidRPr="00FC01A0">
                <w:rPr>
                  <w:rStyle w:val="Hyperlnk"/>
                  <w:lang w:val="en-US"/>
                </w:rPr>
                <w:t>tim</w:t>
              </w:r>
              <w:proofErr w:type="spellEnd"/>
              <w:r w:rsidR="00E55AB5" w:rsidRPr="00FC01A0">
                <w:rPr>
                  <w:rStyle w:val="Hyperlnk"/>
                  <w:lang w:val="en-US"/>
                </w:rPr>
                <w:t xml:space="preserve">*"[Title/Abstract] OR "snacking"[Title/Abstract] OR "Intermittent fasting"[Title/Abstract] OR "intermittent energy restriction"[Title/Abstract] OR "alternate day fasting"[Title/Abstract] OR "time restricted feeding"[Title/Abstract] OR "meal skipping"[Title/Abstract] </w:t>
              </w:r>
              <w:r w:rsidR="00E55AB5" w:rsidRPr="00FC01A0">
                <w:rPr>
                  <w:rStyle w:val="Hyperlnk"/>
                  <w:lang w:val="en-US"/>
                </w:rPr>
                <w:lastRenderedPageBreak/>
                <w:t>AND ("2011"[Date - Publication] : "3000"[Date - Publication]) AND Humans[Filter] AND Review[Publication Type]</w:t>
              </w:r>
            </w:hyperlink>
          </w:p>
        </w:tc>
      </w:tr>
      <w:tr w:rsidR="00E55AB5" w:rsidRPr="00136784" w14:paraId="08051067" w14:textId="77777777" w:rsidTr="00A4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7D131C2" w14:textId="77777777" w:rsidR="00E55AB5" w:rsidRPr="003B787C" w:rsidRDefault="00E55AB5" w:rsidP="00A431BB">
            <w:pPr>
              <w:rPr>
                <w:lang w:val="en-US"/>
              </w:rPr>
            </w:pPr>
            <w:proofErr w:type="spellStart"/>
            <w:r w:rsidRPr="009E304A">
              <w:rPr>
                <w:lang w:val="en-US"/>
              </w:rPr>
              <w:lastRenderedPageBreak/>
              <w:t>Ultraprocessed</w:t>
            </w:r>
            <w:proofErr w:type="spellEnd"/>
            <w:r w:rsidRPr="009E304A">
              <w:rPr>
                <w:lang w:val="en-US"/>
              </w:rPr>
              <w:t xml:space="preserve"> foods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2F6EE4B3" w14:textId="77777777" w:rsidR="00E55AB5" w:rsidRPr="00E30CF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228 (18/02/2020)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C487F5E" w14:textId="77777777" w:rsidR="00E55AB5" w:rsidRDefault="0080767A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6" w:history="1">
              <w:r w:rsidR="00E55AB5" w:rsidRPr="00F30238">
                <w:rPr>
                  <w:rStyle w:val="Hyperlnk"/>
                  <w:lang w:val="en-US"/>
                </w:rPr>
                <w:t>"Ultra–processed food*"[Title/Abstract] OR "highly processed food*"[Title/Abstract] OR "ready-to-eat"[Title/Abstract] OR "fast food*" AND ("2011"[Date - Publication] : "3000"[Date - Publication]) AND Humans[Filter] AND Review[Publication Type]</w:t>
              </w:r>
            </w:hyperlink>
          </w:p>
          <w:p w14:paraId="144B18E9" w14:textId="77777777" w:rsidR="00E55AB5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20075B5E" w14:textId="77777777" w:rsidR="00E55AB5" w:rsidRPr="0074614B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+ brand new SR, not indexed yet: </w:t>
            </w:r>
            <w:hyperlink r:id="rId107" w:history="1">
              <w:r w:rsidRPr="00F213AD">
                <w:rPr>
                  <w:color w:val="0000FF"/>
                  <w:u w:val="single"/>
                  <w:lang w:val="en-US"/>
                </w:rPr>
                <w:t>https://www.tandfonline.com/doi/full/10.1080/09637486.2020.1725961</w:t>
              </w:r>
            </w:hyperlink>
          </w:p>
          <w:p w14:paraId="5548EBE1" w14:textId="77777777" w:rsidR="00E55AB5" w:rsidRPr="0074614B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98E028F" w14:textId="77777777" w:rsidR="00E55AB5" w:rsidRPr="00AA6DFB" w:rsidRDefault="00E55AB5" w:rsidP="00A43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Although it’s not classified as a review, this may be interesting: </w:t>
            </w:r>
            <w:hyperlink r:id="rId108" w:history="1">
              <w:r w:rsidRPr="000F3ABF">
                <w:rPr>
                  <w:rStyle w:val="Hyperlnk"/>
                  <w:lang w:val="en-US"/>
                </w:rPr>
                <w:t>https://pubmed.ncbi.nlm.nih.gov/28793996-ultra-processed-foods-in-human-health-a-critical-appraisal/</w:t>
              </w:r>
            </w:hyperlink>
          </w:p>
        </w:tc>
      </w:tr>
    </w:tbl>
    <w:p w14:paraId="4552FAD6" w14:textId="77777777" w:rsidR="00E55AB5" w:rsidRPr="00321365" w:rsidRDefault="00E55AB5" w:rsidP="00E55AB5">
      <w:pPr>
        <w:rPr>
          <w:lang w:val="en-US"/>
        </w:rPr>
      </w:pPr>
    </w:p>
    <w:p w14:paraId="1B6DBF28" w14:textId="77777777" w:rsidR="00E55AB5" w:rsidRPr="00CC7426" w:rsidRDefault="00E55AB5" w:rsidP="00E55AB5">
      <w:pPr>
        <w:spacing w:after="0" w:line="240" w:lineRule="auto"/>
        <w:contextualSpacing/>
        <w:rPr>
          <w:sz w:val="24"/>
          <w:szCs w:val="24"/>
          <w:lang w:val="en-GB"/>
        </w:rPr>
      </w:pPr>
    </w:p>
    <w:p w14:paraId="5C4B2C15" w14:textId="77777777" w:rsidR="00314E8D" w:rsidRPr="00E55AB5" w:rsidRDefault="0080767A">
      <w:pPr>
        <w:rPr>
          <w:lang w:val="en-GB"/>
        </w:rPr>
      </w:pPr>
    </w:p>
    <w:sectPr w:rsidR="00314E8D" w:rsidRPr="00E5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45DA"/>
    <w:multiLevelType w:val="hybridMultilevel"/>
    <w:tmpl w:val="5EF6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ne Blomhoff">
    <w15:presenceInfo w15:providerId="AD" w15:userId="S-1-5-21-1927809936-1189766144-1318725885-13018"/>
  </w15:person>
  <w15:person w15:author="Anne Høyer">
    <w15:presenceInfo w15:providerId="AD" w15:userId="S::anhoy@shdir.no::9d23ef69-8428-4caf-bd95-c44857e649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5"/>
    <w:rsid w:val="00136784"/>
    <w:rsid w:val="00212B40"/>
    <w:rsid w:val="00381133"/>
    <w:rsid w:val="0080767A"/>
    <w:rsid w:val="008F686C"/>
    <w:rsid w:val="00A122F9"/>
    <w:rsid w:val="00B43B58"/>
    <w:rsid w:val="00E55AB5"/>
    <w:rsid w:val="00F13CD2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D80"/>
  <w15:chartTrackingRefBased/>
  <w15:docId w15:val="{3C34BA65-1D0F-46D7-B529-92A00A33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B5"/>
  </w:style>
  <w:style w:type="paragraph" w:styleId="Rubrik1">
    <w:name w:val="heading 1"/>
    <w:basedOn w:val="Normal"/>
    <w:next w:val="Normal"/>
    <w:link w:val="Rubrik1Char"/>
    <w:uiPriority w:val="9"/>
    <w:qFormat/>
    <w:rsid w:val="00E55A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AB5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55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55AB5"/>
    <w:pPr>
      <w:spacing w:after="0" w:line="240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Hyperlnk">
    <w:name w:val="Hyperlink"/>
    <w:basedOn w:val="Standardstycketeckensnitt"/>
    <w:uiPriority w:val="99"/>
    <w:unhideWhenUsed/>
    <w:rsid w:val="00E55AB5"/>
    <w:rPr>
      <w:color w:val="0000FF"/>
      <w:u w:val="single"/>
    </w:rPr>
  </w:style>
  <w:style w:type="paragraph" w:styleId="Ingetavstnd">
    <w:name w:val="No Spacing"/>
    <w:uiPriority w:val="1"/>
    <w:qFormat/>
    <w:rsid w:val="00E5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Oformateradtabell2">
    <w:name w:val="Plain Table 2"/>
    <w:basedOn w:val="Normaltabell"/>
    <w:uiPriority w:val="42"/>
    <w:rsid w:val="00E55AB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FC01A0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C0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term=%28%28%22vitamin%20k%22%5BMeSH%20Terms%5D%20OR%20%22vitamin%20k%22%5BTitle%5D%29%20AND%20%28%28%28%222011%22%5BPDAT%5D%20%3A%20%223000%22%5BPDAT%5D%29%20AND%20Humans%5BFilter%5D%29%20AND%20review%5BPublication%20Type%5D%29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21" Type="http://schemas.openxmlformats.org/officeDocument/2006/relationships/hyperlink" Target="https://www.ncbi.nlm.nih.gov/pubmed?term=%28%28%22vitamin%20a%22%5BTitle%5D%20AND%20review%5BPublication%20Type%5D%29%20AND%20%28%222011%22%5BPDAT%5D%20%3A%20%223000%22%5BPDAT%5D%29%29%20AND%20Humans%5BFilter%5D&amp;cmd=DetailsSearch" TargetMode="External"/><Relationship Id="rId42" Type="http://schemas.openxmlformats.org/officeDocument/2006/relationships/hyperlink" Target="https://www.ncbi.nlm.nih.gov/pubmed/?term=(pantothenic+acid%5BMeSH+Terms%5D+AND+(%222011%22%5BDate+-+Publication%5D+%3A+%223000%22%5BDate+-+Publication%5D)+AND+review%5BPublication+Type%5D)+AND+Humans%5BFilter%5D" TargetMode="External"/><Relationship Id="rId47" Type="http://schemas.openxmlformats.org/officeDocument/2006/relationships/hyperlink" Target="https://pubmed.ncbi.nlm.nih.gov/?term=%22choline%22%5BMeSH+Terms%5D+AND+%28%222011%22%5BDate+-+Publication%5D+%3A+%223000%22%5BDate+-+Publication%5D%29+AND+Humans%5BFilter%5D+AND+Review%5BPublication+Type%5D&amp;sort=pubdate&amp;size=50" TargetMode="External"/><Relationship Id="rId63" Type="http://schemas.openxmlformats.org/officeDocument/2006/relationships/hyperlink" Target="https://www.ncbi.nlm.nih.gov/pubmed/?term=zinc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68" Type="http://schemas.openxmlformats.org/officeDocument/2006/relationships/hyperlink" Target="https://www.ncbi.nlm.nih.gov/pubmed/?term=copper%5BMeSH+Terms%5D+AND+(%222011%22%5BDate+-+Publication%5D+%3A+%223000%22%5BDate+-+Publication%5D)+AND+review%5BPublication+Type%5D+AND+Humans%5BFilter%5D" TargetMode="External"/><Relationship Id="rId84" Type="http://schemas.openxmlformats.org/officeDocument/2006/relationships/hyperlink" Target="https://www.ncbi.nlm.nih.gov/pubmed/?term=(nut%5BTitle%5D+OR+nuts%5BTitle%5D+OR+%22tree+nut%22%5BTitle%5D+OR+%22tree+nuts%22%5BTitle%5D+OR+almond*%5BTitle%5D+OR+%22Brazil+nut%22%5BTitle%5D+OR+%22Brazil+nuts%22%5BTitle%5D+OR+cashew%5BTitle%5D+OR+hazelnut*%5BTitle%5D+OR+macadamia*%5BTitle%5D+OR+peanut*%5BTitle%5D+OR+pistachio*%5BTitle%5D+OR+walnut*%5BTitle%5D+OR+seeds%5BTitle%5D)+AND+(%222011%22%5BDate+-+Publication%5D+%3A+%223000%22%5BDate+-+Publication%5D)+AND+humans%5BFilter%5D+AND+review%5BPublication+Type%5D" TargetMode="External"/><Relationship Id="rId89" Type="http://schemas.openxmlformats.org/officeDocument/2006/relationships/hyperlink" Target="https://www.ncbi.nlm.nih.gov/pubmed/?term=(milk%5BMeSH+Terms%5D+OR+dairy+products%5BMeSH+Terms%5D)+AND+(%222011%22%5BDate+-+Publication%5D+%3A+%223000%22%5BDate+-+Publication%5D)+AND+humans%5BFilter%5D+AND+systematic+review%5BPublication+Type%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?term=%28%28%28alcohol%5BTitle%5D%20OR%20ethanol%5BTitle%5D%29%20AND%20%28review%5BPublication%20Type%5D%20AND%20%28%222011%22%5BPDAT%5D%20%3A%20%223000%22%5BPDAT%5D%29%29%29%20AND%20Humans%5BFilter%5D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29" Type="http://schemas.openxmlformats.org/officeDocument/2006/relationships/hyperlink" Target="https://www.ncbi.nlm.nih.gov/pubmed/?term=(thiamine%5BMeSH+Terms%5D+OR+Thiamine%5BTitle%5D)+AND+review%5BPublication+Type%5D+AND+(%222011%22%5BDate+-+Publication%5D+%3A+%223000%22%5BDate+-+Publication%5D)+AND+humans%5BFilter%5D" TargetMode="External"/><Relationship Id="rId107" Type="http://schemas.openxmlformats.org/officeDocument/2006/relationships/hyperlink" Target="https://www.tandfonline.com/doi/full/10.1080/09637486.2020.1725961" TargetMode="External"/><Relationship Id="rId11" Type="http://schemas.openxmlformats.org/officeDocument/2006/relationships/hyperlink" Target="https://pubmed.ncbi.nlm.nih.gov/?term=%28%22fiber%22%5BTitle%5D+OR+%22fibre%22%5BTitle%5D+AND+diet*%29+AND+%28%222011%22%5BDate+-+Publication%5D+%3A+%223000%22%5BDate+-+Publication%5D%29+AND+Humans%5BFilter%5D+AND+Review%5BPublication+Type%5D&amp;sort=pubdate" TargetMode="External"/><Relationship Id="rId24" Type="http://schemas.openxmlformats.org/officeDocument/2006/relationships/hyperlink" Target="https://d.docs.live.net/f6020bf5d433e810/Jobb/NNR6/(vitamin%20e%5bMeSH%20Terms%5d%20OR%20%22vitamin%20e%22%5bTitle%5d)%20AND%20(%222011%22%5bDate%20-%20Publication%5d%20:%20%223000%22%5bDate%20-%20Publication%5d)%20AND%20Humans%5bFilter%5d%20AND%20review%5bPublication%20Type%5d" TargetMode="External"/><Relationship Id="rId32" Type="http://schemas.openxmlformats.org/officeDocument/2006/relationships/hyperlink" Target="https://www.ncbi.nlm.nih.gov/pubmed/?term=(Niacin%5BMeSH+Terms%5D+OR+Niacin%5BTitle%5D)+AND+review%5BPublication+Type%5D+AND+(%222011%22%5BDate+-+Publication%5D+%3A+%223000%22%5BDate+-+Publication%5D)+AND+humans%5BFilter%5D" TargetMode="External"/><Relationship Id="rId37" Type="http://schemas.openxmlformats.org/officeDocument/2006/relationships/hyperlink" Target="https://www.ncbi.nlm.nih.gov/pubmed?term=((folate%5BMeSH+Terms%5D+AND+review%5BPublication+Type%5D+AND+(%222011%22%5BDate+-+Publication%5D+%3A+%223000%22%5BDate+-+Publication%5D)+AND+Humans%5BFilter%5D))+AND+((%22Diet%22+OR+%22Dietary%22+OR+%22Food%22+OR+%22Nutrition%22+OR+%22Nutritional%22))&amp;cmd=DetailsSearch" TargetMode="External"/><Relationship Id="rId40" Type="http://schemas.openxmlformats.org/officeDocument/2006/relationships/hyperlink" Target="https://www.ncbi.nlm.nih.gov/pubmed?term=%28%22biotin%22%5BMeSH%20Terms%5D%20OR%20%22biotin%22%5BAll%20Fields%5D%29%20AND%20review%5BPublication%20Type%5D%20AND%20%28%222011%22%5BPDAT%5D%20%3A%20%223000%22%5BPDAT%5D%29%20AND%20Humans%5BFilter%5D&amp;cmd=DetailsSearch" TargetMode="External"/><Relationship Id="rId45" Type="http://schemas.openxmlformats.org/officeDocument/2006/relationships/hyperlink" Target="https://www.ncbi.nlm.nih.gov/pubmed/?term=((vitamin+c%5BMeSH+Terms%5D+OR+ascorbic+acid%5BMeSH+Terms%5D+OR+dehydroascorbic+acid%5BMeSH+Terms%5D)+AND+(%222011%22%5BDate+-+Publication%5D+%3A+%223000%22%5BDate+-+Publication%5D)+AND+review%5BPublication+Type%5D+AND+Humans%5BFilter%5D)" TargetMode="External"/><Relationship Id="rId53" Type="http://schemas.openxmlformats.org/officeDocument/2006/relationships/hyperlink" Target="https://www.ncbi.nlm.nih.gov/pubmed/?term=(%22phosphorus%2C%20dietary%22%5BMeSH%20Terms%5D%20OR%20%22phosphorus%22%5BMeSH%20Terms%5D)%20AND%20(%222011%22%5BPDAT%5D%20%3A%20%223000%22%5BPDAT%5D)%20AND%20review%5BPublication%20Type%5D%20AND%20Humans%5BFilter%5D&amp;cmd=DetailsSearch" TargetMode="External"/><Relationship Id="rId58" Type="http://schemas.openxmlformats.org/officeDocument/2006/relationships/hyperlink" Target="https://www.ncbi.nlm.nih.gov/pubmed/?term=dietary+potassium%5BMeSH+Terms%5D+AND+(%222011%22%5BDate+-+Publication%5D+%3A+%223000%22%5BDate+-+Publication%5D)+AND+review%5BPublication+Type%5D+AND+Humans%5BFilter%5D" TargetMode="External"/><Relationship Id="rId66" Type="http://schemas.openxmlformats.org/officeDocument/2006/relationships/hyperlink" Target="https://www.ncbi.nlm.nih.gov/pubmed/?term=%22selenium%22%5BMeSH%20Terms%5D%20AND%20(%222011%22%5BPDAT%5D%20%3A%20%223000%22%5BPDAT%5D)%20AND%20review%5BPublication%20Type%5D%20AND%20Humans%5BFilter%5D&amp;cmd=DetailsSearch" TargetMode="External"/><Relationship Id="rId74" Type="http://schemas.openxmlformats.org/officeDocument/2006/relationships/hyperlink" Target="https://www.ncbi.nlm.nih.gov/pubmed/?term=%22molybdenum%22%5BMeSH+Terms%5D+AND+(%222011%22%5BPDAT%5D+%3A+%223000%22%5BPDAT%5D)+AND+review%5BPublication+Type%5D+AND+Humans%5BFilter%5D" TargetMode="External"/><Relationship Id="rId79" Type="http://schemas.openxmlformats.org/officeDocument/2006/relationships/hyperlink" Target="https://www.ncbi.nlm.nih.gov/pubmed/?term=(%22breast+feeding%22%5BMeSH+Terms%5D+OR+%22breast+feeding%22%5BTitle%2FAbstract%5D+OR+%22breastfeeding%22%5BTitle%2FAbstract%5D+OR+%22milk%2C+human%22%5BMeSH+Terms%5D+OR+%22breast+milk%22%5BTitle%2FAbstract%5D)+AND+(%222011%22%5BPDAT%5D+%3A+%223000%22%5BPDAT%5D)+AND+Humans%5BFilter%5D+AND+Systematic+Review%5BPublication+Type%5D+AND+(Danish%5Blang%5D+OR+English%5Blang%5D+OR+Finnish%5Blang%5D+OR+Norwegian%5Blang%5D+OR+Swedish%5Blang%5D)" TargetMode="External"/><Relationship Id="rId87" Type="http://schemas.openxmlformats.org/officeDocument/2006/relationships/hyperlink" Target="https://www.ncbi.nlm.nih.gov/pubmed/?term=(meat%5BMeSH+Terms%5D+OR+meats%5BMeSH+Terms%5D)+AND+(%222011%22%5BDate+-+Publication%5D+%3A+%223000%22%5BDate+-+Publication%5D)+AND+humans%5BFilter%5D+AND+systematic+review%5BPublication+Type%5D" TargetMode="External"/><Relationship Id="rId102" Type="http://schemas.openxmlformats.org/officeDocument/2006/relationships/hyperlink" Target="https://www.ncbi.nlm.nih.gov/pubmed?term=%22diet%20quality%22%5BTitle%5D%20OR%20%22dietary%20pattern*%22%5BTitle%5D%20OR%20%22diet%20pattern*%22%5BTitle%5D%20OR%20%22eating%20pattern*%22%5BTitle%5D%20OR%20%22food%20pattern*%22%5BTitle%5D%20OR%20%22diet%20profile*%22%5BTitle%5D%20OR%20%22eating%20style*%22%5BTitle%5D%20OR%20%28DASH%5BAll%20Fields%5D%20AND%20%28%22diet%22%5BMeSH%20Terms%5D%20OR%20%22diet%22%5BAll%20Fields%5D%20OR%20%22dietary%22%5BAll%20Fields%5D%29%29%20OR%20%28%22diet%2C%20mediterranean%22%5BMeSH%20Terms%5D%20OR%20%22diet%2C%20vegetarian%22%5BMeSH%20Terms%5D%20OR%20%22diet%2C%20vegan%22%5BMeSH%20Terms%5D%29%20OR%20%28%22plant%20based%20diet%22%5BAll%20Fields%5D%20OR%20%22prudent%20diet%22%5BAll%20Fields%5D%20OR%20%22western%20diet%22%5BAll%20Fields%5D%20OR%20%22nordic%20diet%22%5BAll%20Fields%5D%20OR%20OMNIHEART%5BAll%20Fields%5D%20OR%20%22diet%20quality%20index%22%5BAll%20Fields%5D%20OR%20%22food%20score*%22%5BAll%20Fields%5D%20OR%20%22diet%20score*%22%5BAll%20Fields%5D%20OR%20%22dietary%20pattern%20score*%22%5BAll%20Fields%5D%20OR%20%22healthy%20eating%20index%22%5BAll%20Fields%5D%29%20AND%20%28%222011%22%5BPDAT%5D%20%3A%20%223000%22%5BPDAT%5D%29%20AND%20Humans%5BFilter%5D%20AND%20%28%22systematic%20review%22%5BTitle/Abstract%5D%20OR%20%22umbrella%20review%22%5BTitle/Abstract%5D%29&amp;cmd=DetailsSearch" TargetMode="External"/><Relationship Id="rId110" Type="http://schemas.microsoft.com/office/2011/relationships/people" Target="people.xml"/><Relationship Id="rId5" Type="http://schemas.openxmlformats.org/officeDocument/2006/relationships/hyperlink" Target="https://www.ncbi.nlm.nih.gov/pubmed/?term=(((((energy%5BTitle%5D))+AND+systematic+review%5BPublication+Type%5D)+AND+(%222011%22%5BDate+-+Publication%5D+%3A+%223000%22%5BDate+-+Publication%5D)))+AND+Humans%5BFilter%5D" TargetMode="External"/><Relationship Id="rId61" Type="http://schemas.openxmlformats.org/officeDocument/2006/relationships/hyperlink" Target="https://www.ncbi.nlm.nih.gov/pubmed/?term=iron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82" Type="http://schemas.openxmlformats.org/officeDocument/2006/relationships/hyperlink" Target="https://www.ncbi.nlm.nih.gov/pubmed/?term=(fruit*%5BTitle%5D+OR+vegetable*%5BTitle%5D+OR+berry%5BTitle%5D+OR+berries%5BTitle%5D+OR+spice*%5BTitle%5D+OR+potato*%5BTitle%5D)+AND+(%222011%22%5BDate+-+Publication%5D+%3A+%223000%22%5BDate+-+Publication%5D)+AND+humans%5BFilter%5D+AND+review%5BPublication+Type%5D+AND+(Diet+OR+Dietary+OR+Food+OR+Nutrition+OR+Nutritional)" TargetMode="External"/><Relationship Id="rId90" Type="http://schemas.openxmlformats.org/officeDocument/2006/relationships/hyperlink" Target="https://www.ncbi.nlm.nih.gov/pubmed/?term=(milk%5BMeSH+Terms%5D+OR+dairy+products%5BMeSH+Terms%5D)+AND+(%222011%22%5BDate+-+Publication%5D+%3A+%223000%22%5BDate+-+Publication%5D)+AND+humans%5BFilter%5D+AND+systematic+review%5BPublication+Type%5D" TargetMode="External"/><Relationship Id="rId95" Type="http://schemas.openxmlformats.org/officeDocument/2006/relationships/hyperlink" Target="https://www.ncbi.nlm.nih.gov/pubmed/?term=(%22dietary+sugar*%22%5BTitle%5D+OR+%22sucrose%22%5BTitle%5D+OR+%22candy%22%5BTitle%5D+OR+%22chocolate%22%5BTitle%5D+OR+%22dessert%22%5BTitle%5D+OR+%22sweeten*%22%5BTitle%5D+OR+%22sugar-sweetened+beverage*%22%5BTitle%5D+OR+%22carbonated+beverage*%22%5BTitle%5D+OR+%22soft+drink*%22%5BTitle%5D+OR+%22energy+drink*%22%5BTitle%5D+OR+%22fruit+juice%22%5BTitle%5D)+AND+(%222011%22%5BDate+-+Publication%5D+%3A+%223000%22%5BDate+-+Publication%5D)+AND+humans%5BFilter%5D+AND+review%5BPublication+Type%5D" TargetMode="External"/><Relationship Id="rId19" Type="http://schemas.openxmlformats.org/officeDocument/2006/relationships/hyperlink" Target="https://pubmed.ncbi.nlm.nih.gov/?term=%28balance%2C+water+electrolyte%5BMeSH+Terms%5D+OR+%22water+balance%22%5BTitle%2FAbstract%5D+OR+%22fluid+balance%22%5BTitle%2FAbstract%5D+OR+%22hydration%22%5BTitle%2FAbstract%5D+OR+%22water+intake%22%5BTitle%2FAbstract%5D%29+AND+%28%222011%22%5BDate+-+Publication%5D+%3A+%223000%22%5BDate+-+Publication%5D%29+AND+Humans%5BFilter%5D+AND+Systematic+Review%5BPublication+Type%5D&amp;filter=pubt.systematicreviews&amp;sort=pubdate" TargetMode="External"/><Relationship Id="rId14" Type="http://schemas.openxmlformats.org/officeDocument/2006/relationships/hyperlink" Target="https://www.ncbi.nlm.nih.gov/pubmed?term=%28%28%22antioxidants%22%5BMeSH%20Terms%5D%20AND%20%28%222011%22%5BPDAT%5D%20%3A%20%223000%22%5BPDAT%5D%29%29%20AND%20Humans%5BFilter%5D%29%20AND%20systematic%20review%5BPublication%20Type%5D&amp;cmd=DetailsSearch" TargetMode="External"/><Relationship Id="rId22" Type="http://schemas.openxmlformats.org/officeDocument/2006/relationships/hyperlink" Target="https://www.ncbi.nlm.nih.gov/pubmed/?term=((((((((%22vitamin+d%22%5BTitle%5D))+AND+(%222011%22%5BDate+-+Publication%5D+%3A+%223000%22%5BDate+-+Publication%5D))+AND+Humans%5BFilter%5D)+AND+systematic+review%5BPublication+Type%5D)))+AND+(Diet+OR+Dietary+OR+Food+OR+Nutrition+OR+Nutritional))" TargetMode="External"/><Relationship Id="rId27" Type="http://schemas.openxmlformats.org/officeDocument/2006/relationships/hyperlink" Target="https://www.ncbi.nlm.nih.gov/pubmed?term=%28%28%22vitamin%20k%22%5BMeSH%20Terms%5D%20OR%20%22vitamin%20k%22%5BTitle%5D%29%20AND%20%28%28%28%222011%22%5BPDAT%5D%20%3A%20%223000%22%5BPDAT%5D%29%20AND%20Humans%5BFilter%5D%29%20AND%20review%5BPublication%20Type%5D%29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30" Type="http://schemas.openxmlformats.org/officeDocument/2006/relationships/hyperlink" Target="https://www.ncbi.nlm.nih.gov/pubmed/?term=(riboflavin%5BMeSH+Terms%5D+OR+riboflavin%5BTitle%5D)+AND+review%5BPublication+Type%5D+AND+(%222011%22%5BDate+-+Publication%5D+%3A+%223000%22%5BDate+-+Publication%5D)+AND+humans%5BFilter%5D" TargetMode="External"/><Relationship Id="rId35" Type="http://schemas.openxmlformats.org/officeDocument/2006/relationships/hyperlink" Target="https://www.ncbi.nlm.nih.gov/pubmed/?term=(vitamin+b6%5BMeSH+Terms%5D)+OR+pyridoxine%5BMeSH+Terms%5D+OR+%22vitamin+b6%22%5BTitle%5D+OR+pyridoxine%5BTitle%5D)+AND+review%5BPublication+Type%5D)+AND+(%222011%22%5BDate+-+Publication%5D+%3A+%223000%22%5BDate+-+Publication%5D)+AND+humans%5BFilter%5D" TargetMode="External"/><Relationship Id="rId43" Type="http://schemas.openxmlformats.org/officeDocument/2006/relationships/hyperlink" Target="https://www.ncbi.nlm.nih.gov/pubmed/?term=(pantothenic+acid%5BMeSH+Terms%5D+AND+(%222011%22%5BDate+-+Publication%5D+%3A+%223000%22%5BDate+-+Publication%5D)+AND+review%5BPublication+Type%5D)+AND+Humans%5BFilter%5D" TargetMode="External"/><Relationship Id="rId48" Type="http://schemas.openxmlformats.org/officeDocument/2006/relationships/hyperlink" Target="https://www.ncbi.nlm.nih.gov/pubmed/?term=calcium%2C+dietary%5BMeSH+Terms%5D+AND+(%222011%22%5BDate+-+Publication%5D+%3A+%223000%22%5BDate+-+Publication%5D)+AND+review%5BPublication+Type%5D+AND+Humans%5BFilter%5D" TargetMode="External"/><Relationship Id="rId56" Type="http://schemas.openxmlformats.org/officeDocument/2006/relationships/hyperlink" Target="https://www.ncbi.nlm.nih.gov/pubmed/?term=sodium%5BTitle%5D+AND+(%222011%22%5BDate+-+Publication%5D+%3A+%223000%22%5BDate+-+Publication%5D)+AND+review%5BPublication+Type%5D+AND+Humans%5BFilter%5D+AND+(%22Diet%22+OR+%22Dietary%22+OR+%22Food%22+OR+%22Nutrition%22+OR+%22Nutritional%22)" TargetMode="External"/><Relationship Id="rId64" Type="http://schemas.openxmlformats.org/officeDocument/2006/relationships/hyperlink" Target="https://www.ncbi.nlm.nih.gov/pubmed/?term=iodine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69" Type="http://schemas.openxmlformats.org/officeDocument/2006/relationships/hyperlink" Target="https://www.ncbi.nlm.nih.gov/pubmed/?term=copper%5BMeSH+Terms%5D+AND+(%222011%22%5BDate+-+Publication%5D+%3A+%223000%22%5BDate+-+Publication%5D)+AND+review%5BPublication+Type%5D+AND+Humans%5BFilter%5D" TargetMode="External"/><Relationship Id="rId77" Type="http://schemas.openxmlformats.org/officeDocument/2006/relationships/hyperlink" Target="https://www.ncbi.nlm.nih.gov/pubmed/?term=fluoride%5BMeSH+Terms%5D+AND+(%222011%22%5BPDAT%5D+%3A+%223000%22%5BPDAT%5D)+AND+review%5BPublication+Type%5D+AND+Humans%5BFilter%5D" TargetMode="External"/><Relationship Id="rId100" Type="http://schemas.openxmlformats.org/officeDocument/2006/relationships/hyperlink" Target="https://www.ncbi.nlm.nih.gov/pubmed/?term=(seafood%5BMeSH+Terms%5D)+AND+(%222011%22%5BDate+-+Publication%5D+%3A+%223000%22%5BDate+-+Publication%5D)+AND+humans%5BFilter%5D+AND+review%5BPublication+Type%5D" TargetMode="External"/><Relationship Id="rId105" Type="http://schemas.openxmlformats.org/officeDocument/2006/relationships/hyperlink" Target="https://pubmed.ncbi.nlm.nih.gov/?term=%22meal+pattern*%22%5BTitle%2FAbstract%5D+OR+%22meal+frequenc*%22%5BTitle%2FAbstract%5D+OR+%22eating+frequenc*%22%5BTitle%2FAbstract%5D+OR+%22meal+tim*%22%5BTitle%2FAbstract%5D+OR+%22snacking%22%5BTitle%2FAbstract%5D+OR+%22Intermittent+fasting%22%5BTitle%2FAbstract%5D+OR+%22intermittent+energy+restriction%22%5BTitle%2FAbstract%5D+OR+%22alternate+day+fasting%22%5BTitle%2FAbstract%5D+OR+%22time+restricted+feeding%22%5BTitle%2FAbstract%5D+OR+%22meal+skipping%22%5BTitle%2FAbstract%5D+AND+%28%222011%22%5BDate+-+Publication%5D+%3A+%223000%22%5BDate+-+Publication%5D%29+AND+Humans%5BFilter%5D+AND+Review%5BPublication+Type%5D" TargetMode="External"/><Relationship Id="rId8" Type="http://schemas.openxmlformats.org/officeDocument/2006/relationships/hyperlink" Target="https://www.ncbi.nlm.nih.gov/pubmed?term=%28%28%28%28fat%5BTitle%5D%20OR%20%22fatty%20acids%22%5BTitle%5D%29%20AND%20systematic%20review%5BPublication%20Type%5D%29%20AND%20humans%5BFilter%5D%29%20AND%20%28%222011%22%5BPDAT%5D%20%3A%20%223000%22%5BPDAT%5D%29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51" Type="http://schemas.openxmlformats.org/officeDocument/2006/relationships/hyperlink" Target="https://www.ncbi.nlm.nih.gov/pubmed/?term=%22phosphorus%2C%20dietary%22%5BMeSH%20Terms%5D%20AND%20(%222011%22%5BPDAT%5D%20%3A%20%223000%22%5BPDAT%5D)%20AND%20review%5BPublication%20Type%5D%20AND%20Humans%5BFilter%5D&amp;cmd=DetailsSearch" TargetMode="External"/><Relationship Id="rId72" Type="http://schemas.openxmlformats.org/officeDocument/2006/relationships/hyperlink" Target="https://www.ncbi.nlm.nih.gov/pubmed/?term=%22manganese%22%5BMeSH%20Terms%5D%20AND%20(%222011%22%5BPDAT%5D%20%3A%20%223000%22%5BPDAT%5D)%20AND%20review%5BPublication%20Type%5D%20AND%20Humans%5BFilter%5D&amp;cmd=DetailsSearch" TargetMode="External"/><Relationship Id="rId80" Type="http://schemas.openxmlformats.org/officeDocument/2006/relationships/hyperlink" Target="https://www.ncbi.nlm.nih.gov/pubmed/?term=(cereal*%5BTitle%5D+OR+grain*%5BTitle%5D+OR+%22whole+grain*%22%5BTitle%5D)+AND+(%222011%22%5BDate+-+Publication%5D+%3A+%223000%22%5BDate+-+Publication%5D)+AND+humans%5BFilter%5D+AND+review%5BPublication+Type%5D" TargetMode="External"/><Relationship Id="rId85" Type="http://schemas.openxmlformats.org/officeDocument/2006/relationships/hyperlink" Target="https://www.ncbi.nlm.nih.gov/pubmed/?term=(nut%5BTitle%5D+OR+nuts%5BTitle%5D+OR+%22tree+nut%22%5BTitle%5D+OR+%22tree+nuts%22%5BTitle%5D+OR+almond*%5BTitle%5D+OR+%22Brazil+nut%22%5BTitle%5D+OR+%22Brazil+nuts%22%5BTitle%5D+OR+cashew%5BTitle%5D+OR+hazelnut*%5BTitle%5D+OR+macadamia*%5BTitle%5D+OR+peanut*%5BTitle%5D+OR+pistachio*%5BTitle%5D+OR+walnut*%5BTitle%5D+OR+seeds%5BTitle%5D)+AND+(%222011%22%5BDate+-+Publication%5D+%3A+%223000%22%5BDate+-+Publication%5D)+AND+humans%5BFilter%5D+AND+review%5BPublication+Type%5D" TargetMode="External"/><Relationship Id="rId93" Type="http://schemas.openxmlformats.org/officeDocument/2006/relationships/hyperlink" Target="https://www.ncbi.nlm.nih.gov/pubmed/?term=(%22dietary+fat%22%5BTitle%5D+OR+%22dietary+fats%22%5BTitle%5D+OR+butter%5BTitle%5D+OR+ghee%5BTitle%5D+OR+%22corn+oil%22%5BTitle%5D+OR+%22cottonseed+oil%22%5BTitle%5D+OR+%22canola%22%5BTitle%5D+OR+%22olive+oil%22%5BTitle%5D+OR+%22rapeseed+oil%22%5BTitle%5D+OR+%22safflower+oil%22%5BTitle%5D+OR+%22sunflower+oil%22%5BTitle%5D+OR+%22sesame+oil%22%5BTitle%5D+OR+%22soybean+oil%22%5BTitle%5D+OR+%22plant+oil%22%5BTitle%5D+OR+%22seed+oil%22%5BTitle%5D+OR+%22cooking+oil%22%5BTitle%5D+OR+%22margarine%22%5BTitle%5D)+AND+(%222011%22%5BDate+-+Publication%5D+%3A+%223000%22%5BDate+-+Publication%5D)+AND+humans%5BFilter%5D+AND+review%5BPublication+Type%5D" TargetMode="External"/><Relationship Id="rId98" Type="http://schemas.openxmlformats.org/officeDocument/2006/relationships/hyperlink" Target="https://pubmed.ncbi.nlm.nih.gov/?term=(coffee%5BTitle%5D%20OR%20tea%5BTitle%5D%20OR%20%22carbonated%20beverages%22%5BTitle%5D%20OR%20%22sugar-sweetened%22%5BTitle%5D%20OR%20%22soft%20drink%22%5BTitle%5D%20OR%20%22energy%20drinks%22%5BTitle%5D%20OR%20%22fruit%20juice%22%5BTitle%5D%20OR%20%22vegetable%20juice%22%5BTitle%5D%20OR%20%22non-alcoholic%20beverages%22%5BTitle%5D)%20AND%20(%222011%22%5BDate%20-%20Publication%5D%20%3A%20%223000%22%5BDate%20-%20Publication%5D)%20AND%20Humans%5BFilter%5D%20AND%20Review%5BPublication%20Type%5D&amp;sort=pubdate&amp;ac=no&amp;fs=no&amp;pos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?term=%28%28protein%5BTitle%5D%20AND%20%28systematic%20review%5BPublication%20Type%5D%20AND%20%28%222011%22%5BPDAT%5D%20%3A%20%223000%22%5BPDAT%5D%29%29%29%20AND%20Humans%5BFilter%5D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17" Type="http://schemas.openxmlformats.org/officeDocument/2006/relationships/hyperlink" Target="https://www.ncbi.nlm.nih.gov/pubmed/?term=(alcohol%5BTitle%5D+OR+ethanol%5BTitle%5D)+AND+review%5BPublication+Type%5D+AND+(%222011%22%5BDate+-+Publication%5D+%3A+%223000%22%5BDate+-+Publication%5D)+AND+Humans%5BFilter%5D+AND+(Diet+OR+Dietary+OR+Food+OR+Nutrition+OR+Nutritional)" TargetMode="External"/><Relationship Id="rId25" Type="http://schemas.openxmlformats.org/officeDocument/2006/relationships/hyperlink" Target="https://www.ncbi.nlm.nih.gov/pubmed/?term=(vitamin+e%5BMeSH+Terms%5D+OR+%22vitamin+e%22%5BTitle%5D)+AND+(%222011%22%5BDate+-+Publication%5D+%3A+%223000%22%5BDate+-+Publication%5D)+AND+Humans%5BFilter%5D+AND+review%5BPublication+Type%5D" TargetMode="External"/><Relationship Id="rId33" Type="http://schemas.openxmlformats.org/officeDocument/2006/relationships/hyperlink" Target="https://www.ncbi.nlm.nih.gov/pubmed/?term=(Niacin%5BMeSH+Terms%5D+OR+Niacin%5BTitle%5D)+AND+review%5BPublication+Type%5D+AND+(%222011%22%5BDate+-+Publication%5D+%3A+%223000%22%5BDate+-+Publication%5D)+AND+humans%5BFilter%5D" TargetMode="External"/><Relationship Id="rId38" Type="http://schemas.openxmlformats.org/officeDocument/2006/relationships/hyperlink" Target="https://www.ncbi.nlm.nih.gov/pubmed/?term=(b12%2C+vitamin%5BMeSH+Terms%5D+OR+cobalamin%5BMeSH+Terms%5D)+AND+review%5BPublication+Type%5D+AND+(%222011%22%5BDate+-+Publication%5D+%3A+%223000%22%5BDate+-+Publication%5D)+AND+Humans%5BFilter%5D" TargetMode="External"/><Relationship Id="rId46" Type="http://schemas.openxmlformats.org/officeDocument/2006/relationships/hyperlink" Target="https://pubmed.ncbi.nlm.nih.gov/?term=%22choline%22%5BMeSH+Terms%5D+AND+%28%222011%22%5BDate+-+Publication%5D+%3A+%223000%22%5BDate+-+Publication%5D%29+AND+Humans%5BFilter%5D+AND+Review%5BPublication+Type%5D&amp;sort=pubdate&amp;size=50" TargetMode="External"/><Relationship Id="rId59" Type="http://schemas.openxmlformats.org/officeDocument/2006/relationships/hyperlink" Target="https://www.ncbi.nlm.nih.gov/pubmed/?term=(%22potassium%22%5BMeSH+Terms%5D+OR+dietary+potassium%5BMeSH+Terms%5D)+AND+(%222011%22%5BDate+-+Publication%5D+%3A+%223000%22%5BDate+-+Publication%5D)+AND+review%5BPublication+Type%5D+AND+Humans%5BFilter%5D" TargetMode="External"/><Relationship Id="rId67" Type="http://schemas.openxmlformats.org/officeDocument/2006/relationships/hyperlink" Target="https://www.ncbi.nlm.nih.gov/pubmed/?term=%22selenium%22%5BMeSH%20Terms%5D%20AND%20(%222011%22%5BPDAT%5D%20%3A%20%223000%22%5BPDAT%5D)%20AND%20review%5BPublication%20Type%5D%20AND%20Humans%5BFilter%5D&amp;cmd=DetailsSearch" TargetMode="External"/><Relationship Id="rId103" Type="http://schemas.openxmlformats.org/officeDocument/2006/relationships/hyperlink" Target="https://www.ncbi.nlm.nih.gov/pubmed?term=%22diet%20quality%22%5BTitle%5D%20OR%20%22dietary%20pattern*%22%5BTitle%5D%20OR%20%22diet%20pattern*%22%5BTitle%5D%20OR%20%22eating%20pattern*%22%5BTitle%5D%20OR%20%22food%20pattern*%22%5BTitle%5D%20OR%20%22diet%20profile*%22%5BTitle%5D%20OR%20%22eating%20style*%22%5BTitle%5D%20OR%20%28DASH%5BAll%20Fields%5D%20AND%20%28%22diet%22%5BMeSH%20Terms%5D%20OR%20%22diet%22%5BAll%20Fields%5D%20OR%20%22dietary%22%5BAll%20Fields%5D%29%29%20OR%20%28%22diet%2C%20mediterranean%22%5BMeSH%20Terms%5D%20OR%20%22diet%2C%20vegetarian%22%5BMeSH%20Terms%5D%20OR%20%22diet%2C%20vegan%22%5BMeSH%20Terms%5D%29%20OR%20%28%22plant%20based%20diet%22%5BAll%20Fields%5D%20OR%20%22prudent%20diet%22%5BAll%20Fields%5D%20OR%20%22western%20diet%22%5BAll%20Fields%5D%20OR%20%22nordic%20diet%22%5BAll%20Fields%5D%20OR%20OMNIHEART%5BAll%20Fields%5D%20OR%20%22diet%20quality%20index%22%5BAll%20Fields%5D%20OR%20%22food%20score*%22%5BAll%20Fields%5D%20OR%20%22diet%20score*%22%5BAll%20Fields%5D%20OR%20%22dietary%20pattern%20score*%22%5BAll%20Fields%5D%20OR%20%22healthy%20eating%20index%22%5BAll%20Fields%5D%29%20AND%20%28%222011%22%5BPDAT%5D%20%3A%20%223000%22%5BPDAT%5D%29%20AND%20Humans%5BFilter%5D%20AND%20%28%22systematic%20review%22%5BTitle/Abstract%5D%20OR%20%22umbrella%20review%22%5BTitle/Abstract%5D%29&amp;cmd=DetailsSearch" TargetMode="External"/><Relationship Id="rId108" Type="http://schemas.openxmlformats.org/officeDocument/2006/relationships/hyperlink" Target="https://pubmed.ncbi.nlm.nih.gov/28793996-ultra-processed-foods-in-human-health-a-critical-appraisal/" TargetMode="External"/><Relationship Id="rId20" Type="http://schemas.openxmlformats.org/officeDocument/2006/relationships/hyperlink" Target="https://www.ncbi.nlm.nih.gov/sites/myncbi/1t5vVRoFiKeQj/collections/58864606/public/" TargetMode="External"/><Relationship Id="rId41" Type="http://schemas.openxmlformats.org/officeDocument/2006/relationships/hyperlink" Target="https://www.ncbi.nlm.nih.gov/pubmed?term=%28%22biotin%22%5BMeSH%20Terms%5D%20OR%20%22biotin%22%5BAll%20Fields%5D%29%20AND%20review%5BPublication%20Type%5D%20AND%20%28%222011%22%5BPDAT%5D%20%3A%20%223000%22%5BPDAT%5D%29%20AND%20Humans%5BFilter%5D&amp;cmd=DetailsSearch" TargetMode="External"/><Relationship Id="rId54" Type="http://schemas.openxmlformats.org/officeDocument/2006/relationships/hyperlink" Target="https://www.ncbi.nlm.nih.gov/pubmed?term=(magnesium%5BMeSH%20Terms%5D%20AND%20(%222011%22%5BDate%20-%20Publication%5D%20%3A%20%223000%22%5BDate%20-%20Publication%5D)%20AND%20review%5BPublication%20Type%5D%20AND%20Humans%5BFilter%5D)" TargetMode="External"/><Relationship Id="rId62" Type="http://schemas.openxmlformats.org/officeDocument/2006/relationships/hyperlink" Target="https://www.ncbi.nlm.nih.gov/pubmed/?term=zinc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70" Type="http://schemas.openxmlformats.org/officeDocument/2006/relationships/hyperlink" Target="https://www.ncbi.nlm.nih.gov/pubmed/?term=chromium%5BMeSH+Terms%5D+AND+(%222011%22%5BDate+-+Publication%5D+%3A+%223000%22%5BDate+-+Publication%5D)+AND+review%5BPublication+Type%5D+AND+Humans%5BFilter%5D" TargetMode="External"/><Relationship Id="rId75" Type="http://schemas.openxmlformats.org/officeDocument/2006/relationships/hyperlink" Target="https://www.ncbi.nlm.nih.gov/pubmed/?term=%22molybdenum%22%5BMeSH+Terms%5D+AND+(%222011%22%5BPDAT%5D+%3A+%223000%22%5BPDAT%5D)+AND+review%5BPublication+Type%5D+AND+Humans%5BFilter%5D" TargetMode="External"/><Relationship Id="rId83" Type="http://schemas.openxmlformats.org/officeDocument/2006/relationships/hyperlink" Target="https://www.ncbi.nlm.nih.gov/pubmed/?term=(fruit*%5BTitle%5D+OR+vegetable*%5BTitle%5D+OR+berry%5BTitle%5D+OR+berries%5BTitle%5D+OR+spice*%5BTitle%5D+OR+potato*%5BTitle%5D)+AND+(%222011%22%5BDate+-+Publication%5D+%3A+%223000%22%5BDate+-+Publication%5D)+AND+humans%5BFilter%5D+AND+review%5BPublication+Type%5D+AND+(Diet+OR+Dietary+OR+Food+OR+Nutrition+OR+Nutritional)" TargetMode="External"/><Relationship Id="rId88" Type="http://schemas.openxmlformats.org/officeDocument/2006/relationships/hyperlink" Target="https://www.ncbi.nlm.nih.gov/pubmed/?term=(meat%5BMeSH+Terms%5D+OR+meats%5BMeSH+Terms%5D)+AND+(%222011%22%5BDate+-+Publication%5D+%3A+%223000%22%5BDate+-+Publication%5D)+AND+humans%5BFilter%5D+AND+systematic+review%5BPublication+Type%5D" TargetMode="External"/><Relationship Id="rId91" Type="http://schemas.openxmlformats.org/officeDocument/2006/relationships/hyperlink" Target="https://www.ncbi.nlm.nih.gov/pubmed/?term=eggs%5BMeSH+Terms%5D+AND+(%222011%22%5BDate+-+Publication%5D+%3A+%223000%22%5BDate+-+Publication%5D)+AND+humans%5BFilter%5D+AND+review%5BPublication+Type%5D" TargetMode="External"/><Relationship Id="rId96" Type="http://schemas.openxmlformats.org/officeDocument/2006/relationships/hyperlink" Target="https://pubmed.ncbi.nlm.nih.gov/?term=%28dietary+sugars%5BTitle%2FAbstract%5D+OR+candy%5BTitle%2FAbstract%5D+OR+chocolate%5BTitle%2FAbstract%5D+OR+cacao%5BTitle%2FAbstract%5D+OR+sweeteners%5BTitle%2FAbstract%5D+OR+confection%2A%5BTitle%2FAbstract%5D%29+AND+%28%28%222011%22%5BDate+-+Publication%5D+%3A+%223000%22%5BDate+-+Publication%5D%29%29%29+AND+%28Humans%5BFilter%5D%29%29+AND+%28Review%5BPublication+Type%5D%29&amp;sort=date&amp;ac=no&amp;fs=no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(((((energy%5BTitle%5D))+AND+systematic+review%5BPublication+Type%5D)+AND+(%222011%22%5BDate+-+Publication%5D+%3A+%223000%22%5BDate+-+Publication%5D)))+AND+Humans%5BFilter%5D" TargetMode="External"/><Relationship Id="rId15" Type="http://schemas.openxmlformats.org/officeDocument/2006/relationships/hyperlink" Target="https://www.ncbi.nlm.nih.gov/pubmed?term=%28%28%22antioxidants%22%5BMeSH%20Terms%5D%20AND%20%28%222011%22%5BPDAT%5D%20%3A%20%223000%22%5BPDAT%5D%29%29%20AND%20Humans%5BFilter%5D%29%20AND%20systematic%20review%5BPublication%20Type%5D&amp;cmd=DetailsSearch" TargetMode="External"/><Relationship Id="rId23" Type="http://schemas.openxmlformats.org/officeDocument/2006/relationships/hyperlink" Target="https://www.ncbi.nlm.nih.gov/pubmed/?term=%22vitamin+d%22%5BTitle%5D+AND+(%222011%22%5BDate+-+Publication%5D+%3A+%223000%22%5BDate+-+Publication%5D)+AND+Humans%5BFilter%5D+AND+systematic+review%5BPublication+Type%5D+AND+(Diet+OR+Dietary+OR+Food+OR+Nutrition+OR+Nutritional)" TargetMode="External"/><Relationship Id="rId28" Type="http://schemas.openxmlformats.org/officeDocument/2006/relationships/hyperlink" Target="https://www.ncbi.nlm.nih.gov/pubmed/?term=(thiamine%5BMeSH+Terms%5D+OR+Thiamine%5BTitle%5D)+AND+review%5BPublication+Type%5D+AND+(%222011%22%5BDate+-+Publication%5D+%3A+%223000%22%5BDate+-+Publication%5D)+AND+humans%5BFilter%5D" TargetMode="External"/><Relationship Id="rId36" Type="http://schemas.openxmlformats.org/officeDocument/2006/relationships/hyperlink" Target="https://www.ncbi.nlm.nih.gov/pubmed?term=((folate%5BMeSH+Terms%5D+AND+review%5BPublication+Type%5D+AND+(%222011%22%5BDate+-+Publication%5D+%3A+%223000%22%5BDate+-+Publication%5D)+AND+Humans%5BFilter%5D))+AND+((%22Diet%22+OR+%22Dietary%22+OR+%22Food%22+OR+%22Nutrition%22+OR+%22Nutritional%22))&amp;cmd=DetailsSearch" TargetMode="External"/><Relationship Id="rId49" Type="http://schemas.openxmlformats.org/officeDocument/2006/relationships/hyperlink" Target="https://www.ncbi.nlm.nih.gov/pubmed/?term=calcium%2C+dietary%5BMeSH+Terms%5D+AND+(%222011%22%5BDate+-+Publication%5D+%3A+%223000%22%5BDate+-+Publication%5D)+AND+review%5BPublication+Type%5D+AND+Humans%5BFilter%5D" TargetMode="External"/><Relationship Id="rId57" Type="http://schemas.openxmlformats.org/officeDocument/2006/relationships/hyperlink" Target="https://www.ncbi.nlm.nih.gov/pubmed/?term=(%22potassium%22%5BMeSH+Terms%5D+OR+dietary+potassium%5BMeSH+Terms%5D)+AND+(%222011%22%5BDate+-+Publication%5D+%3A+%223000%22%5BDate+-+Publication%5D)+AND+review%5BPublication+Type%5D+AND+Humans%5BFilter%5D" TargetMode="External"/><Relationship Id="rId106" Type="http://schemas.openxmlformats.org/officeDocument/2006/relationships/hyperlink" Target="https://pubmed.ncbi.nlm.nih.gov/?term=%22Ultra%E2%80%93processed+food%2A%22%5BTitle%2FAbstract%5D+OR+%22highly+processed+food%2A%22%5BTitle%2FAbstract%5D+OR+%22ready-to-eat%22%5BTitle%2FAbstract%5D+OR+%22fast+food%2A%22+AND+%28%222011%22%5BDate+-+Publication%5D+%3A+%223000%22%5BDate+-+Publication%5D%29+AND+Humans%5BFilter%5D+AND+Review%5BPublication+Type%5D&amp;sort=date&amp;ac=no&amp;fs=no" TargetMode="External"/><Relationship Id="rId10" Type="http://schemas.openxmlformats.org/officeDocument/2006/relationships/hyperlink" Target="https://www.ncbi.nlm.nih.gov/pubmed?term=%28%28%28carbohydrate%5BTitle%5D%20OR%20carbohydrate%27%5BTitle%5D%20OR%20carbohydrate%27s%5BTitle%5D%20OR%20carbohydrateassociated%5BTitle%5D%20OR%20carbohydratecontaining%5BTitle%5D%20OR%20carbohydrated%5BTitle%5D%20OR%20carbohydratedeficient%5BTitle%5D%20OR%20carbohydratelectin%5BTitle%5D%20OR%20carbohydratemetabolizing%5BTitle%5D%20OR%20carbohydratephosphate%5BTitle%5D%20OR%20carbohydratephosphorus%5BTitle%5D%20OR%20carbohydrateprotein%5BTitle%5D%20OR%20carbohydrates%5BTitle%5D%20OR%20carbohydrates%27%5BTitle%5D%20OR%20carbohydratesan%5BTitle%5D%20OR%20carbohydratesubstrates%5BTitle%5D%20OR%20carbohydratex%5BTitle%5D%29%20AND%20%28review%5BPublication%20Type%5D%20AND%20%28%222011%22%5BPDAT%5D%20%3A%20%223000%22%5BPDAT%5D%29%29%29%20AND%20Humans%5BFilter%5D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31" Type="http://schemas.openxmlformats.org/officeDocument/2006/relationships/hyperlink" Target="https://www.ncbi.nlm.nih.gov/pubmed/?term=(riboflavin%5BMeSH+Terms%5D+OR+riboflavin%5BTitle%5D)+AND+review%5BPublication+Type%5D+AND+(%222011%22%5BDate+-+Publication%5D+%3A+%223000%22%5BDate+-+Publication%5D)+AND+humans%5BFilter%5D" TargetMode="External"/><Relationship Id="rId44" Type="http://schemas.openxmlformats.org/officeDocument/2006/relationships/hyperlink" Target="https://www.ncbi.nlm.nih.gov/pubmed/?term=((vitamin+c%5BMeSH+Terms%5D+OR+ascorbic+acid%5BMeSH+Terms%5D+OR+dehydroascorbic+acid%5BMeSH+Terms%5D)+AND+(%222011%22%5BDate+-+Publication%5D+%3A+%223000%22%5BDate+-+Publication%5D)+AND+review%5BPublication+Type%5D+AND+Humans%5BFilter%5D)" TargetMode="External"/><Relationship Id="rId52" Type="http://schemas.openxmlformats.org/officeDocument/2006/relationships/hyperlink" Target="https://www.ncbi.nlm.nih.gov/pubmed/?term=%22phosphorus%2C%20dietary%22%5BMeSH%20Terms%5D%20AND%20(%222011%22%5BPDAT%5D%20%3A%20%223000%22%5BPDAT%5D)%20AND%20review%5BPublication%20Type%5D%20AND%20Humans%5BFilter%5D&amp;cmd=DetailsSearch" TargetMode="External"/><Relationship Id="rId60" Type="http://schemas.openxmlformats.org/officeDocument/2006/relationships/hyperlink" Target="https://www.ncbi.nlm.nih.gov/pubmed/?term=iron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65" Type="http://schemas.openxmlformats.org/officeDocument/2006/relationships/hyperlink" Target="https://www.ncbi.nlm.nih.gov/pubmed/?term=iodine%5BMeSH+Terms%5D+AND+(%222011%22%5BDate+-+Publication%5D+%3A+%223000%22%5BDate+-+Publication%5D)+AND+review%5BPublication+Type%5D+AND+Humans%5BFilter%5D+AND+(%22Diet%22+OR+%22Dietary%22+OR+%22Food%22+OR+%22Nutrition%22+OR+%22Nutritional%22)" TargetMode="External"/><Relationship Id="rId73" Type="http://schemas.openxmlformats.org/officeDocument/2006/relationships/hyperlink" Target="https://www.ncbi.nlm.nih.gov/pubmed/?term=%22manganese%22%5BMeSH%20Terms%5D%20AND%20(%222011%22%5BPDAT%5D%20%3A%20%223000%22%5BPDAT%5D)%20AND%20review%5BPublication%20Type%5D%20AND%20Humans%5BFilter%5D&amp;cmd=DetailsSearch" TargetMode="External"/><Relationship Id="rId78" Type="http://schemas.openxmlformats.org/officeDocument/2006/relationships/hyperlink" Target="https://www.ncbi.nlm.nih.gov/pubmed/?term=(%22breast+feeding%22%5BMeSH+Terms%5D+OR+%22breast+feeding%22%5BTitle%2FAbstract%5D+OR+%22breastfeeding%22%5BTitle%2FAbstract%5D+OR+%22milk%2C+human%22%5BMeSH+Terms%5D+OR+%22breast+milk%22%5BTitle%2FAbstract%5D)+AND+(%222011%22%5BPDAT%5D+%3A+%223000%22%5BPDAT%5D)+AND+Humans%5BFilter%5D+AND+Systematic+Review%5BPublication+Type%5D+AND+(Danish%5Blang%5D+OR+English%5Blang%5D+OR+Finnish%5Blang%5D+OR+Norwegian%5Blang%5D+OR+Swedish%5Blang%5D)" TargetMode="External"/><Relationship Id="rId81" Type="http://schemas.openxmlformats.org/officeDocument/2006/relationships/hyperlink" Target="https://www.ncbi.nlm.nih.gov/pubmed/?term=(cereal*%5BTitle%5D+OR+grain*%5BTitle%5D+OR+%22whole+grain*%22%5BTitle%5D)+AND+(%222011%22%5BDate+-+Publication%5D+%3A+%223000%22%5BDate+-+Publication%5D)+AND+humans%5BFilter%5D+AND+review%5BPublication+Type%5D" TargetMode="External"/><Relationship Id="rId86" Type="http://schemas.openxmlformats.org/officeDocument/2006/relationships/hyperlink" Target="https://www.ncbi.nlm.nih.gov/pubmed/?term=(pulses%5BMeSH+Terms%5D+OR+legumes%5BMeSH+Terms%5D)+AND+(%222011%22%5BDate+-+Publication%5D+%3A+%223000%22%5BDate+-+Publication%5D)+AND+humans%5BFilter%5D+AND+review%5BPublication+Type%5D+AND+(Diet+OR+Dietary+OR+Food+OR+Nutrition+OR+Nutritional)" TargetMode="External"/><Relationship Id="rId94" Type="http://schemas.openxmlformats.org/officeDocument/2006/relationships/hyperlink" Target="https://www.ncbi.nlm.nih.gov/pubmed/?term=(%22dietary+fat%22%5BTitle%5D+OR+%22dietary+fats%22%5BTitle%5D+OR+butter%5BTitle%5D+OR+ghee%5BTitle%5D+OR+%22corn+oil%22%5BTitle%5D+OR+%22cottonseed+oil%22%5BTitle%5D+OR+%22canola%22%5BTitle%5D+OR+%22olive+oil%22%5BTitle%5D+OR+%22rapeseed+oil%22%5BTitle%5D+OR+%22safflower+oil%22%5BTitle%5D+OR+%22sunflower+oil%22%5BTitle%5D+OR+%22sesame+oil%22%5BTitle%5D+OR+%22soybean+oil%22%5BTitle%5D+OR+%22plant+oil%22%5BTitle%5D+OR+%22seed+oil%22%5BTitle%5D+OR+%22cooking+oil%22%5BTitle%5D+OR+%22margarine%22%5BTitle%5D)+AND+(%222011%22%5BDate+-+Publication%5D+%3A+%223000%22%5BDate+-+Publication%5D)+AND+humans%5BFilter%5D+AND+review%5BPublication+Type%5D" TargetMode="External"/><Relationship Id="rId99" Type="http://schemas.openxmlformats.org/officeDocument/2006/relationships/hyperlink" Target="https://pubmed.ncbi.nlm.nih.gov/?term=(coffee%5BTitle%5D%20OR%20tea%5BTitle%5D%20OR%20%22carbonated%20beverages%22%5BTitle%5D%20OR%20%22sugar-sweetened%22%5BTitle%5D%20OR%20%22soft%20drink%22%5BTitle%5D%20OR%20%22energy%20drinks%22%5BTitle%5D%20OR%20%22fruit%20juice%22%5BTitle%5D%20OR%20%22vegetable%20juice%22%5BTitle%5D%20OR%20%22non-alcoholic%20beverages%22%5BTitle%5D)%20AND%20(%222011%22%5BDate%20-%20Publication%5D%20%3A%20%223000%22%5BDate%20-%20Publication%5D)%20AND%20Humans%5BFilter%5D%20AND%20Review%5BPublication%20Type%5D&amp;sort=pubdate&amp;ac=no&amp;fs=no&amp;pos=2" TargetMode="External"/><Relationship Id="rId101" Type="http://schemas.openxmlformats.org/officeDocument/2006/relationships/hyperlink" Target="https://www.ncbi.nlm.nih.gov/pubmed/?term=(seafood%5BMeSH+Terms%5D)+AND+(%222011%22%5BDate+-+Publication%5D+%3A+%223000%22%5BDate+-+Publication%5D)+AND+humans%5BFilter%5D+AND+review%5BPublication+Type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?term=%28%28%28carbohydrate%5BTitle%5D%20OR%20carbohydrate%27%5BTitle%5D%20OR%20carbohydrate%27s%5BTitle%5D%20OR%20carbohydrateassociated%5BTitle%5D%20OR%20carbohydratecontaining%5BTitle%5D%20OR%20carbohydrated%5BTitle%5D%20OR%20carbohydratedeficient%5BTitle%5D%20OR%20carbohydratelectin%5BTitle%5D%20OR%20carbohydratemetabolizing%5BTitle%5D%20OR%20carbohydratephosphate%5BTitle%5D%20OR%20carbohydratephosphorus%5BTitle%5D%20OR%20carbohydrateprotein%5BTitle%5D%20OR%20carbohydrates%5BTitle%5D%20OR%20carbohydrates%27%5BTitle%5D%20OR%20carbohydratesan%5BTitle%5D%20OR%20carbohydratesubstrates%5BTitle%5D%20OR%20carbohydratex%5BTitle%5D%29%20AND%20%28review%5BPublication%20Type%5D%20AND%20%28%222011%22%5BPDAT%5D%20%3A%20%223000%22%5BPDAT%5D%29%29%29%20AND%20Humans%5BFilter%5D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13" Type="http://schemas.openxmlformats.org/officeDocument/2006/relationships/hyperlink" Target="https://www.ncbi.nlm.nih.gov/pubmed?term=%28%28protein%5BTitle%5D%20AND%20%28systematic%20review%5BPublication%20Type%5D%20AND%20%28%222011%22%5BPDAT%5D%20%3A%20%223000%22%5BPDAT%5D%29%29%29%20AND%20Humans%5BFilter%5D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18" Type="http://schemas.openxmlformats.org/officeDocument/2006/relationships/hyperlink" Target="https://pubmed.ncbi.nlm.nih.gov/?term=%28balance%2C+water+electrolyte%5BMeSH+Terms%5D+OR+%22water+balance%22%5BTitle%2FAbstract%5D+OR+%22fluid+balance%22%5BTitle%2FAbstract%5D+OR+%22hydration%22%5BTitle%2FAbstract%5D+OR+%22water+intake%22%5BTitle%2FAbstract%5D%29+AND+%28%222011%22%5BDate+-+Publication%5D+%3A+%223000%22%5BDate+-+Publication%5D%29+AND+Humans%5BFilter%5D+AND+Systematic+Review%5BPublication+Type%5D&amp;filter=pubt.systematicreviews&amp;sort=pubdate" TargetMode="External"/><Relationship Id="rId39" Type="http://schemas.openxmlformats.org/officeDocument/2006/relationships/hyperlink" Target="https://www.ncbi.nlm.nih.gov/pubmed/?term=(b12%2C+vitamin%5BMeSH+Terms%5D+OR+cobalamin%5BMeSH+Terms%5D)+AND+review%5BPublication+Type%5D+AND+(%222011%22%5BDate+-+Publication%5D+%3A+%223000%22%5BDate+-+Publication%5D)+AND+Humans%5BFilter%5D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ncbi.nlm.nih.gov/pubmed/?term=(vitamin+b6%5BMeSH+Terms%5D)+OR+pyridoxine%5BMeSH+Terms%5D+OR+%22vitamin+b6%22%5BTitle%5D+OR+pyridoxine%5BTitle%5D)+AND+review%5BPublication+Type%5D)+AND+(%222011%22%5BDate+-+Publication%5D+%3A+%223000%22%5BDate+-+Publication%5D)+AND+humans%5BFilter%5D" TargetMode="External"/><Relationship Id="rId50" Type="http://schemas.openxmlformats.org/officeDocument/2006/relationships/hyperlink" Target="https://www.ncbi.nlm.nih.gov/pubmed/?term=(%22phosphorus%2C%20dietary%22%5BMeSH%20Terms%5D%20OR%20%22phosphorus%22%5BMeSH%20Terms%5D)%20AND%20(%222011%22%5BPDAT%5D%20%3A%20%223000%22%5BPDAT%5D)%20AND%20review%5BPublication%20Type%5D%20AND%20Humans%5BFilter%5D&amp;cmd=DetailsSearch" TargetMode="External"/><Relationship Id="rId55" Type="http://schemas.openxmlformats.org/officeDocument/2006/relationships/hyperlink" Target="https://www.ncbi.nlm.nih.gov/pubmed/?term=sodium%5BTitle%5D+AND+(%222011%22%5BDate+-+Publication%5D+%3A+%223000%22%5BDate+-+Publication%5D)+AND+review%5BPublication+Type%5D+AND+Humans%5BFilter%5D+AND+(%22Diet%22+OR+%22Dietary%22+OR+%22Food%22+OR+%22Nutrition%22+OR+%22Nutritional%22)" TargetMode="External"/><Relationship Id="rId76" Type="http://schemas.openxmlformats.org/officeDocument/2006/relationships/hyperlink" Target="https://www.ncbi.nlm.nih.gov/pubmed/?term=fluoride%5BMeSH+Terms%5D+AND+(%222011%22%5BPDAT%5D+%3A+%223000%22%5BPDAT%5D)+AND+review%5BPublication+Type%5D+AND+Humans%5BFilter%5D" TargetMode="External"/><Relationship Id="rId97" Type="http://schemas.openxmlformats.org/officeDocument/2006/relationships/hyperlink" Target="https://pubmed.ncbi.nlm.nih.gov/?term=%28dietary+sugars%5BTitle%2FAbstract%5D+OR+candy%5BTitle%2FAbstract%5D+OR+chocolate%5BTitle%2FAbstract%5D+OR+cacao%5BTitle%2FAbstract%5D+OR+sweeteners%5BTitle%2FAbstract%5D+OR+confection%2A%5BTitle%2FAbstract%5D%29+AND+%28%28%222011%22%5BDate+-+Publication%5D+%3A+%223000%22%5BDate+-+Publication%5D%29%29%29+AND+%28Humans%5BFilter%5D%29%29+AND+%28Review%5BPublication+Type%5D%29&amp;sort=date&amp;ac=no&amp;fs=no" TargetMode="External"/><Relationship Id="rId104" Type="http://schemas.openxmlformats.org/officeDocument/2006/relationships/hyperlink" Target="https://pubmed.ncbi.nlm.nih.gov/?term=%28%22meal+pattern*%22%5BTitle%2FAbstract%5D+OR+%22meal+frequenc*%22%5BTitle%2FAbstract%5D+OR+%22eating+frequenc*%22%5BTitle%2FAbstract%5D+OR+%22meal+tim*%22%5BTitle%2FAbstract%5D+OR+%22snacking%22%5BTitle%2FAbstract%5D+OR+%22Intermittent+fasting%22%5BTitle%2FAbstract%5D+OR+%22intermittent+energy+restriction%22%5BTitle%2FAbstract%5D+OR+%22alternate+day+fasting%22%5BTitle%2FAbstract%5D+OR+%22time+restricted+feeding%22%5BTitle%2FAbstract%5D+OR+%22meal+skipping%22%5BTitle%2FAbstract%5D%29+AND+%28%222011%22%5BDate+-+Publication%5D+%3A+%223000%22%5BDate+-+Publication%5D%29+AND+Humans%5BFilter%5D+AND+Review%5BPublication+Type%5D&amp;sort=date" TargetMode="External"/><Relationship Id="rId7" Type="http://schemas.openxmlformats.org/officeDocument/2006/relationships/hyperlink" Target="https://www.ncbi.nlm.nih.gov/pubmed?term=%28%28%28%28fat%5BTitle%5D%20OR%20%22fatty%20acids%22%5BTitle%5D%29%20AND%20systematic%20review%5BPublication%20Type%5D%29%20AND%20humans%5BFilter%5D%29%20AND%20%28%222011%22%5BPDAT%5D%20%3A%20%223000%22%5BPDAT%5D%29%29%20AND%20%28%28%22diet%22%5BMeSH%20Terms%5D%20OR%20%22diet%22%5BAll%20Fields%5D%29%20OR%20%28%22diet%22%5BMeSH%20Terms%5D%20OR%20%22diet%22%5BAll%20Fields%5D%20OR%20%22dietary%22%5BAll%20Fields%5D%29%20OR%20%28%22food%22%5BMeSH%20Terms%5D%20OR%20%22food%22%5BAll%20Fields%5D%29%20OR%20%28%22nutritional%20status%22%5BMeSH%20Terms%5D%20OR%20%28%22nutritional%22%5BAll%20Fields%5D%20AND%20%22status%22%5BAll%20Fields%5D%29%20OR%20%22nutritional%20status%22%5BAll%20Fields%5D%20OR%20%22nutrition%22%5BAll%20Fields%5D%20OR%20%22nutritional%20sciences%22%5BMeSH%20Terms%5D%20OR%20%28%22nutritional%22%5BAll%20Fields%5D%20AND%20%22sciences%22%5BAll%20Fields%5D%29%20OR%20%22nutritional%20sciences%22%5BAll%20Fields%5D%29%20OR%20Nutritional%5BAll%20Fields%5D%29&amp;cmd=DetailsSearch" TargetMode="External"/><Relationship Id="rId71" Type="http://schemas.openxmlformats.org/officeDocument/2006/relationships/hyperlink" Target="https://www.ncbi.nlm.nih.gov/pubmed/?term=chromium%5BMeSH+Terms%5D+AND+(%222011%22%5BDate+-+Publication%5D+%3A+%223000%22%5BDate+-+Publication%5D)+AND+review%5BPublication+Type%5D+AND+Humans%5BFilter%5D" TargetMode="External"/><Relationship Id="rId92" Type="http://schemas.openxmlformats.org/officeDocument/2006/relationships/hyperlink" Target="https://www.ncbi.nlm.nih.gov/pubmed/?term=eggs%5BMeSH+Terms%5D+AND+(%222011%22%5BDate+-+Publication%5D+%3A+%223000%22%5BDate+-+Publication%5D)+AND+humans%5BFilter%5D+AND+review%5BPublication+Type%5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8778</Words>
  <Characters>46524</Characters>
  <Application>Microsoft Office Word</Application>
  <DocSecurity>0</DocSecurity>
  <Lines>387</Lines>
  <Paragraphs>110</Paragraphs>
  <ScaleCrop>false</ScaleCrop>
  <Company/>
  <LinksUpToDate>false</LinksUpToDate>
  <CharactersWithSpaces>55192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Høyer</dc:creator>
  <cp:keywords/>
  <dc:description/>
  <cp:lastModifiedBy>Veronica Svärd</cp:lastModifiedBy>
  <cp:revision>2</cp:revision>
  <dcterms:created xsi:type="dcterms:W3CDTF">2022-03-04T15:48:00Z</dcterms:created>
  <dcterms:modified xsi:type="dcterms:W3CDTF">2022-03-04T15:48:00Z</dcterms:modified>
</cp:coreProperties>
</file>