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6932" w14:textId="503FC24B" w:rsidR="00BD0CCD" w:rsidRDefault="008E7EAD" w:rsidP="00BD0CCD">
      <w:pPr>
        <w:pStyle w:val="Rubrik1"/>
        <w:rPr>
          <w:lang w:val="en-US"/>
        </w:rPr>
      </w:pPr>
      <w:bookmarkStart w:id="0" w:name="_Hlk78446102"/>
      <w:r>
        <w:rPr>
          <w:lang w:val="en-US"/>
        </w:rPr>
        <w:t>Supplementary material</w:t>
      </w:r>
    </w:p>
    <w:p w14:paraId="370332DB" w14:textId="77777777" w:rsidR="00BD0CCD" w:rsidRDefault="00BD0CCD" w:rsidP="00BD0CCD">
      <w:pPr>
        <w:rPr>
          <w:b/>
          <w:lang w:val="no" w:eastAsia="en-US"/>
        </w:rPr>
      </w:pPr>
    </w:p>
    <w:p w14:paraId="11887EB4" w14:textId="21B1A492" w:rsidR="00BD0CCD" w:rsidRDefault="00BD0CCD" w:rsidP="00BD0CCD">
      <w:pPr>
        <w:pStyle w:val="Rubrik1"/>
        <w:rPr>
          <w:lang w:val="no"/>
        </w:rPr>
      </w:pPr>
      <w:r>
        <w:rPr>
          <w:lang w:val="no"/>
        </w:rPr>
        <w:t xml:space="preserve">Search strategy </w:t>
      </w:r>
    </w:p>
    <w:p w14:paraId="3C717557" w14:textId="77777777" w:rsidR="00BD0CCD" w:rsidRDefault="00BD0CCD" w:rsidP="00BD0CCD">
      <w:pPr>
        <w:rPr>
          <w:b/>
          <w:lang w:val="no" w:eastAsia="en-US"/>
        </w:rPr>
      </w:pPr>
    </w:p>
    <w:p w14:paraId="4D6B4992" w14:textId="34E090EF" w:rsidR="00BD0CCD" w:rsidRPr="00DE1E6A" w:rsidRDefault="00BD0CCD" w:rsidP="00BD0CCD">
      <w:pPr>
        <w:spacing w:after="120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A525E">
        <w:rPr>
          <w:rFonts w:asciiTheme="minorHAnsi" w:hAnsiTheme="minorHAnsi" w:cstheme="minorHAnsi"/>
          <w:b/>
          <w:sz w:val="20"/>
          <w:szCs w:val="20"/>
          <w:lang w:val="en-US"/>
        </w:rPr>
        <w:t>Ovid MEDLINE(R) ALL 1946 to February 25, 2021</w:t>
      </w:r>
      <w:ins w:id="1" w:author="Erik Arnesen" w:date="2021-12-16T16:57:00Z">
        <w:r w:rsidR="00271027">
          <w:rPr>
            <w:rFonts w:asciiTheme="minorHAnsi" w:hAnsiTheme="minorHAnsi" w:cstheme="minorHAnsi"/>
            <w:bCs/>
            <w:sz w:val="20"/>
            <w:szCs w:val="20"/>
            <w:vertAlign w:val="superscript"/>
            <w:lang w:val="en-US"/>
          </w:rPr>
          <w:t>1</w:t>
        </w:r>
      </w:ins>
    </w:p>
    <w:p w14:paraId="27F240A1" w14:textId="77777777" w:rsidR="00BD0CCD" w:rsidRDefault="00BD0CCD" w:rsidP="00BD0CCD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535580">
        <w:rPr>
          <w:rFonts w:asciiTheme="minorHAnsi" w:hAnsiTheme="minorHAnsi" w:cstheme="minorHAnsi"/>
          <w:sz w:val="20"/>
          <w:szCs w:val="20"/>
          <w:lang w:val="en-US"/>
        </w:rPr>
        <w:t xml:space="preserve">Date searched: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25 </w:t>
      </w: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February,</w:t>
      </w:r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 2021</w:t>
      </w:r>
    </w:p>
    <w:tbl>
      <w:tblPr>
        <w:tblStyle w:val="Rutenettabelllys1"/>
        <w:tblW w:w="0" w:type="auto"/>
        <w:tblLook w:val="04A0" w:firstRow="1" w:lastRow="0" w:firstColumn="1" w:lastColumn="0" w:noHBand="0" w:noVBand="1"/>
      </w:tblPr>
      <w:tblGrid>
        <w:gridCol w:w="419"/>
        <w:gridCol w:w="12651"/>
        <w:gridCol w:w="926"/>
      </w:tblGrid>
      <w:tr w:rsidR="00BD0CCD" w:rsidRPr="00B5760F" w14:paraId="7BB66613" w14:textId="77777777" w:rsidTr="00EA21FD">
        <w:tc>
          <w:tcPr>
            <w:tcW w:w="0" w:type="auto"/>
            <w:hideMark/>
          </w:tcPr>
          <w:p w14:paraId="13A62B1F" w14:textId="77777777" w:rsidR="00BD0CCD" w:rsidRPr="00E3321D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E3321D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14:paraId="68D0F470" w14:textId="77777777" w:rsidR="00BD0CCD" w:rsidRPr="00B5760F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Infant/ or Child, Preschool/</w:t>
            </w:r>
          </w:p>
        </w:tc>
        <w:tc>
          <w:tcPr>
            <w:tcW w:w="0" w:type="auto"/>
            <w:hideMark/>
          </w:tcPr>
          <w:p w14:paraId="333E6506" w14:textId="77777777" w:rsidR="00BD0CCD" w:rsidRPr="00B5760F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1252284</w:t>
            </w:r>
          </w:p>
        </w:tc>
      </w:tr>
      <w:tr w:rsidR="00BD0CCD" w:rsidRPr="00B5760F" w14:paraId="5B24C2E8" w14:textId="77777777" w:rsidTr="00EA21FD">
        <w:tc>
          <w:tcPr>
            <w:tcW w:w="0" w:type="auto"/>
            <w:hideMark/>
          </w:tcPr>
          <w:p w14:paraId="1F76F15F" w14:textId="77777777" w:rsidR="00BD0CCD" w:rsidRPr="00B5760F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311696C4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(infant? or Infancy or "early childhood" or toddler? or baby or babies).</w:t>
            </w:r>
            <w:proofErr w:type="spellStart"/>
            <w:proofErr w:type="gram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tw,kf</w:t>
            </w:r>
            <w:proofErr w:type="spellEnd"/>
            <w:proofErr w:type="gram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4AA29B18" w14:textId="77777777" w:rsidR="00BD0CCD" w:rsidRPr="00B5760F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544615</w:t>
            </w:r>
          </w:p>
        </w:tc>
      </w:tr>
      <w:tr w:rsidR="00BD0CCD" w:rsidRPr="00B5760F" w14:paraId="2BE6023D" w14:textId="77777777" w:rsidTr="00EA21FD">
        <w:tc>
          <w:tcPr>
            <w:tcW w:w="0" w:type="auto"/>
            <w:hideMark/>
          </w:tcPr>
          <w:p w14:paraId="2C561A4B" w14:textId="77777777" w:rsidR="00BD0CCD" w:rsidRPr="00B5760F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7E3B8B2E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(child* adj2 (preschool or pre-school)).</w:t>
            </w:r>
            <w:proofErr w:type="spellStart"/>
            <w:proofErr w:type="gram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tw,kf</w:t>
            </w:r>
            <w:proofErr w:type="spellEnd"/>
            <w:proofErr w:type="gram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4D575F0B" w14:textId="77777777" w:rsidR="00BD0CCD" w:rsidRPr="00B5760F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20986</w:t>
            </w:r>
          </w:p>
        </w:tc>
      </w:tr>
      <w:tr w:rsidR="00BD0CCD" w:rsidRPr="00B5760F" w14:paraId="22F9FE75" w14:textId="77777777" w:rsidTr="00EA21FD">
        <w:tc>
          <w:tcPr>
            <w:tcW w:w="0" w:type="auto"/>
            <w:hideMark/>
          </w:tcPr>
          <w:p w14:paraId="31F09E73" w14:textId="77777777" w:rsidR="00BD0CCD" w:rsidRPr="00B5760F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76FB75C5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(("1" or "2" or "3" or "4" or "5") adj3 year? adj3 (age* or old*)).</w:t>
            </w:r>
            <w:proofErr w:type="spellStart"/>
            <w:proofErr w:type="gram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tw,kf</w:t>
            </w:r>
            <w:proofErr w:type="spellEnd"/>
            <w:proofErr w:type="gram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27E1F829" w14:textId="77777777" w:rsidR="00BD0CCD" w:rsidRPr="00B5760F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226842</w:t>
            </w:r>
          </w:p>
        </w:tc>
      </w:tr>
      <w:tr w:rsidR="00BD0CCD" w:rsidRPr="00B5760F" w14:paraId="3F98CE80" w14:textId="77777777" w:rsidTr="00EA21FD">
        <w:tc>
          <w:tcPr>
            <w:tcW w:w="0" w:type="auto"/>
            <w:hideMark/>
          </w:tcPr>
          <w:p w14:paraId="6BA3A5DE" w14:textId="77777777" w:rsidR="00BD0CCD" w:rsidRPr="00B5760F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001F2DEA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(("4" or "5" or "6" or "7" or "8" or "9" or "10" or "11" or "12" or "13" or "14" or "15" or "16" or "17" or "18" or "19" or "20" or "21" or "22" or "23" or "24") adj3 month? adj3 (age* or old*)).</w:t>
            </w:r>
            <w:proofErr w:type="spellStart"/>
            <w:proofErr w:type="gram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tw,kf</w:t>
            </w:r>
            <w:proofErr w:type="spellEnd"/>
            <w:proofErr w:type="gram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47310BA7" w14:textId="77777777" w:rsidR="00BD0CCD" w:rsidRPr="00B5760F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135016</w:t>
            </w:r>
          </w:p>
        </w:tc>
      </w:tr>
      <w:tr w:rsidR="00BD0CCD" w:rsidRPr="00B5760F" w14:paraId="07ED4401" w14:textId="77777777" w:rsidTr="00EA21FD">
        <w:tc>
          <w:tcPr>
            <w:tcW w:w="0" w:type="auto"/>
            <w:hideMark/>
          </w:tcPr>
          <w:p w14:paraId="6436DBA4" w14:textId="77777777" w:rsidR="00BD0CCD" w:rsidRPr="00B5760F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279505EF" w14:textId="77777777" w:rsidR="00BD0CCD" w:rsidRPr="00B5760F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or/1-5</w:t>
            </w:r>
          </w:p>
        </w:tc>
        <w:tc>
          <w:tcPr>
            <w:tcW w:w="0" w:type="auto"/>
            <w:hideMark/>
          </w:tcPr>
          <w:p w14:paraId="1B11761F" w14:textId="77777777" w:rsidR="00BD0CCD" w:rsidRPr="00B5760F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1671388</w:t>
            </w:r>
          </w:p>
        </w:tc>
      </w:tr>
      <w:tr w:rsidR="00BD0CCD" w:rsidRPr="00B5760F" w14:paraId="0D58F264" w14:textId="77777777" w:rsidTr="00EA21FD">
        <w:tc>
          <w:tcPr>
            <w:tcW w:w="0" w:type="auto"/>
            <w:hideMark/>
          </w:tcPr>
          <w:p w14:paraId="34568B71" w14:textId="77777777" w:rsidR="00BD0CCD" w:rsidRPr="00B5760F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773046EA" w14:textId="77777777" w:rsidR="00BD0CCD" w:rsidRPr="00B5760F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exp Dietary Protei</w:t>
            </w:r>
            <w:r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ns</w:t>
            </w: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/</w:t>
            </w:r>
          </w:p>
        </w:tc>
        <w:tc>
          <w:tcPr>
            <w:tcW w:w="0" w:type="auto"/>
            <w:hideMark/>
          </w:tcPr>
          <w:p w14:paraId="121D692F" w14:textId="77777777" w:rsidR="00BD0CCD" w:rsidRPr="00B5760F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100168</w:t>
            </w:r>
          </w:p>
        </w:tc>
      </w:tr>
      <w:tr w:rsidR="00BD0CCD" w:rsidRPr="00B5760F" w14:paraId="59FA62DF" w14:textId="77777777" w:rsidTr="00EA21FD">
        <w:tc>
          <w:tcPr>
            <w:tcW w:w="0" w:type="auto"/>
            <w:hideMark/>
          </w:tcPr>
          <w:p w14:paraId="2857904A" w14:textId="77777777" w:rsidR="00BD0CCD" w:rsidRPr="00B5760F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424735EF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(protein* adj3 (diet* or intake* or food or foods or feed or fed or co</w:t>
            </w:r>
            <w:r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ns</w:t>
            </w: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umption or co</w:t>
            </w:r>
            <w:r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ns</w:t>
            </w: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 xml:space="preserve">ume* or nutrition or nutrient* or eat or eating or ate or animal? or fish or egg? or yolk? or fruit? or grain? or milk or dairy or meat? or </w:t>
            </w:r>
            <w:proofErr w:type="spell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nut</w:t>
            </w:r>
            <w:proofErr w:type="spell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? or pea or peas or poultry or bean? or soy? or whey or vegetable? or plant?)).</w:t>
            </w:r>
            <w:proofErr w:type="spellStart"/>
            <w:proofErr w:type="gram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tw,kf</w:t>
            </w:r>
            <w:proofErr w:type="spellEnd"/>
            <w:proofErr w:type="gram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40ECDD81" w14:textId="77777777" w:rsidR="00BD0CCD" w:rsidRPr="00B5760F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93406</w:t>
            </w:r>
          </w:p>
        </w:tc>
      </w:tr>
      <w:tr w:rsidR="00BD0CCD" w:rsidRPr="00B5760F" w14:paraId="59D27404" w14:textId="77777777" w:rsidTr="00EA21FD">
        <w:tc>
          <w:tcPr>
            <w:tcW w:w="0" w:type="auto"/>
            <w:hideMark/>
          </w:tcPr>
          <w:p w14:paraId="75AFEA03" w14:textId="77777777" w:rsidR="00BD0CCD" w:rsidRPr="00B5760F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78B16F98" w14:textId="77777777" w:rsidR="00BD0CCD" w:rsidRPr="00B5760F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or/7-8</w:t>
            </w:r>
          </w:p>
        </w:tc>
        <w:tc>
          <w:tcPr>
            <w:tcW w:w="0" w:type="auto"/>
            <w:hideMark/>
          </w:tcPr>
          <w:p w14:paraId="4A1319D2" w14:textId="77777777" w:rsidR="00BD0CCD" w:rsidRPr="00B5760F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161880</w:t>
            </w:r>
          </w:p>
        </w:tc>
      </w:tr>
      <w:tr w:rsidR="00BD0CCD" w:rsidRPr="00B5760F" w14:paraId="1D4C5AFB" w14:textId="77777777" w:rsidTr="00EA21FD">
        <w:tc>
          <w:tcPr>
            <w:tcW w:w="0" w:type="auto"/>
            <w:hideMark/>
          </w:tcPr>
          <w:p w14:paraId="79B9986A" w14:textId="77777777" w:rsidR="00BD0CCD" w:rsidRPr="00B5760F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601907FA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Growth/ or exp Body Size/ or exp "Body Weights and Measures"/ or exp Body Composition/</w:t>
            </w:r>
          </w:p>
        </w:tc>
        <w:tc>
          <w:tcPr>
            <w:tcW w:w="0" w:type="auto"/>
            <w:hideMark/>
          </w:tcPr>
          <w:p w14:paraId="3B53EA32" w14:textId="77777777" w:rsidR="00BD0CCD" w:rsidRPr="00B5760F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687766</w:t>
            </w:r>
          </w:p>
        </w:tc>
      </w:tr>
      <w:tr w:rsidR="00BD0CCD" w:rsidRPr="00B5760F" w14:paraId="72AB2062" w14:textId="77777777" w:rsidTr="00EA21FD">
        <w:tc>
          <w:tcPr>
            <w:tcW w:w="0" w:type="auto"/>
            <w:hideMark/>
          </w:tcPr>
          <w:p w14:paraId="154B085B" w14:textId="77777777" w:rsidR="00BD0CCD" w:rsidRPr="00B5760F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7A8C553C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 xml:space="preserve">(growth or height or weight or overweight or obesity or obese or "body mass index" or </w:t>
            </w:r>
            <w:proofErr w:type="spell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bmi</w:t>
            </w:r>
            <w:proofErr w:type="spell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 xml:space="preserve"> or ((body or mass) adj2 (composition or fat or fat-free))).</w:t>
            </w:r>
            <w:proofErr w:type="spellStart"/>
            <w:proofErr w:type="gram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tw,kf</w:t>
            </w:r>
            <w:proofErr w:type="spellEnd"/>
            <w:proofErr w:type="gram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74AED841" w14:textId="77777777" w:rsidR="00BD0CCD" w:rsidRPr="00B5760F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2693923</w:t>
            </w:r>
          </w:p>
        </w:tc>
      </w:tr>
      <w:tr w:rsidR="00BD0CCD" w:rsidRPr="00B5760F" w14:paraId="654473E3" w14:textId="77777777" w:rsidTr="00EA21FD">
        <w:tc>
          <w:tcPr>
            <w:tcW w:w="0" w:type="auto"/>
            <w:hideMark/>
          </w:tcPr>
          <w:p w14:paraId="2A0649A9" w14:textId="77777777" w:rsidR="00BD0CCD" w:rsidRPr="00B5760F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E44AE30" w14:textId="77777777" w:rsidR="00BD0CCD" w:rsidRPr="00B5760F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or/10-11</w:t>
            </w:r>
          </w:p>
        </w:tc>
        <w:tc>
          <w:tcPr>
            <w:tcW w:w="0" w:type="auto"/>
            <w:hideMark/>
          </w:tcPr>
          <w:p w14:paraId="3BDB4074" w14:textId="77777777" w:rsidR="00BD0CCD" w:rsidRPr="00B5760F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2919342</w:t>
            </w:r>
          </w:p>
        </w:tc>
      </w:tr>
      <w:tr w:rsidR="00BD0CCD" w:rsidRPr="00B5760F" w14:paraId="1424A7C4" w14:textId="77777777" w:rsidTr="00EA21FD">
        <w:tc>
          <w:tcPr>
            <w:tcW w:w="0" w:type="auto"/>
            <w:hideMark/>
          </w:tcPr>
          <w:p w14:paraId="0E1EABD3" w14:textId="77777777" w:rsidR="00BD0CCD" w:rsidRPr="00B5760F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14:paraId="49B287C2" w14:textId="77777777" w:rsidR="00BD0CCD" w:rsidRPr="00B5760F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6 and 9 and 12</w:t>
            </w:r>
          </w:p>
        </w:tc>
        <w:tc>
          <w:tcPr>
            <w:tcW w:w="0" w:type="auto"/>
            <w:hideMark/>
          </w:tcPr>
          <w:p w14:paraId="610EE99A" w14:textId="77777777" w:rsidR="00BD0CCD" w:rsidRPr="00B5760F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4453</w:t>
            </w:r>
          </w:p>
        </w:tc>
      </w:tr>
      <w:tr w:rsidR="00BD0CCD" w:rsidRPr="00B5760F" w14:paraId="1ECA931E" w14:textId="77777777" w:rsidTr="00EA21FD">
        <w:tc>
          <w:tcPr>
            <w:tcW w:w="0" w:type="auto"/>
            <w:hideMark/>
          </w:tcPr>
          <w:p w14:paraId="5D44D67B" w14:textId="77777777" w:rsidR="00BD0CCD" w:rsidRPr="00B5760F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14:paraId="34E50314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13 not (exp "Animals"/ not (exp "Animals"/ and "Huma</w:t>
            </w:r>
            <w:r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ns</w:t>
            </w: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"/))</w:t>
            </w:r>
          </w:p>
        </w:tc>
        <w:tc>
          <w:tcPr>
            <w:tcW w:w="0" w:type="auto"/>
            <w:hideMark/>
          </w:tcPr>
          <w:p w14:paraId="50B3DA4D" w14:textId="77777777" w:rsidR="00BD0CCD" w:rsidRPr="00B5760F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B5760F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3963</w:t>
            </w:r>
          </w:p>
        </w:tc>
      </w:tr>
    </w:tbl>
    <w:p w14:paraId="62306E86" w14:textId="77777777" w:rsidR="00271027" w:rsidRDefault="00271027" w:rsidP="00BD0CCD">
      <w:pPr>
        <w:spacing w:after="120"/>
        <w:rPr>
          <w:ins w:id="2" w:author="Erik Arnesen" w:date="2021-12-16T16:57:00Z"/>
          <w:rFonts w:asciiTheme="minorHAnsi" w:hAnsiTheme="minorHAnsi" w:cstheme="minorHAnsi"/>
          <w:sz w:val="20"/>
          <w:szCs w:val="20"/>
          <w:lang w:val="en-US"/>
        </w:rPr>
      </w:pPr>
    </w:p>
    <w:p w14:paraId="298333FF" w14:textId="09C7E986" w:rsidR="001565EE" w:rsidRDefault="00271027" w:rsidP="00BD0CCD">
      <w:pPr>
        <w:spacing w:after="120"/>
        <w:rPr>
          <w:ins w:id="3" w:author="Erik Arnesen" w:date="2021-12-16T16:57:00Z"/>
          <w:rFonts w:asciiTheme="minorHAnsi" w:hAnsiTheme="minorHAnsi" w:cstheme="minorHAnsi"/>
          <w:sz w:val="20"/>
          <w:szCs w:val="20"/>
          <w:lang w:val="en-US"/>
        </w:rPr>
      </w:pPr>
      <w:ins w:id="4" w:author="Erik Arnesen" w:date="2021-12-16T16:57:00Z">
        <w:r>
          <w:rPr>
            <w:rFonts w:asciiTheme="minorHAnsi" w:hAnsiTheme="minorHAnsi" w:cstheme="minorHAnsi"/>
            <w:sz w:val="20"/>
            <w:szCs w:val="20"/>
            <w:vertAlign w:val="superscript"/>
            <w:lang w:val="en-US"/>
          </w:rPr>
          <w:lastRenderedPageBreak/>
          <w:t>1</w:t>
        </w:r>
        <w:r>
          <w:rPr>
            <w:rFonts w:asciiTheme="minorHAnsi" w:hAnsiTheme="minorHAnsi" w:cstheme="minorHAnsi"/>
            <w:sz w:val="20"/>
            <w:szCs w:val="20"/>
            <w:lang w:val="en-US"/>
          </w:rPr>
          <w:t xml:space="preserve"> Abbreviations: </w:t>
        </w:r>
        <w:proofErr w:type="spellStart"/>
        <w:r>
          <w:rPr>
            <w:rFonts w:asciiTheme="minorHAnsi" w:hAnsiTheme="minorHAnsi" w:cstheme="minorHAnsi"/>
            <w:sz w:val="20"/>
            <w:szCs w:val="20"/>
            <w:lang w:val="en-US"/>
          </w:rPr>
          <w:t>tw</w:t>
        </w:r>
      </w:ins>
      <w:proofErr w:type="spellEnd"/>
      <w:ins w:id="5" w:author="Erik Arnesen" w:date="2021-12-16T17:00:00Z">
        <w:r w:rsidR="000F10E7">
          <w:rPr>
            <w:rFonts w:asciiTheme="minorHAnsi" w:hAnsiTheme="minorHAnsi" w:cstheme="minorHAnsi"/>
            <w:sz w:val="20"/>
            <w:szCs w:val="20"/>
            <w:lang w:val="en-US"/>
          </w:rPr>
          <w:t>: title or abstract</w:t>
        </w:r>
      </w:ins>
      <w:ins w:id="6" w:author="Erik Arnesen" w:date="2021-12-16T16:57:00Z">
        <w:r>
          <w:rPr>
            <w:rFonts w:asciiTheme="minorHAnsi" w:hAnsiTheme="minorHAnsi" w:cstheme="minorHAnsi"/>
            <w:sz w:val="20"/>
            <w:szCs w:val="20"/>
            <w:lang w:val="en-US"/>
          </w:rPr>
          <w:t xml:space="preserve"> </w:t>
        </w:r>
        <w:proofErr w:type="spellStart"/>
        <w:r>
          <w:rPr>
            <w:rFonts w:asciiTheme="minorHAnsi" w:hAnsiTheme="minorHAnsi" w:cstheme="minorHAnsi"/>
            <w:sz w:val="20"/>
            <w:szCs w:val="20"/>
            <w:lang w:val="en-US"/>
          </w:rPr>
          <w:t>kf</w:t>
        </w:r>
      </w:ins>
      <w:proofErr w:type="spellEnd"/>
      <w:ins w:id="7" w:author="Erik Arnesen" w:date="2021-12-16T17:00:00Z">
        <w:r w:rsidR="004C068B">
          <w:rPr>
            <w:rFonts w:asciiTheme="minorHAnsi" w:hAnsiTheme="minorHAnsi" w:cstheme="minorHAnsi"/>
            <w:sz w:val="20"/>
            <w:szCs w:val="20"/>
            <w:lang w:val="en-US"/>
          </w:rPr>
          <w:t>: keyword.</w:t>
        </w:r>
      </w:ins>
      <w:ins w:id="8" w:author="Erik Arnesen" w:date="2021-12-16T17:01:00Z">
        <w:r w:rsidR="004C068B">
          <w:rPr>
            <w:rFonts w:asciiTheme="minorHAnsi" w:hAnsiTheme="minorHAnsi" w:cstheme="minorHAnsi"/>
            <w:sz w:val="20"/>
            <w:szCs w:val="20"/>
            <w:lang w:val="en-US"/>
          </w:rPr>
          <w:t xml:space="preserve"> </w:t>
        </w:r>
        <w:r w:rsidR="00A92674">
          <w:rPr>
            <w:rFonts w:asciiTheme="minorHAnsi" w:hAnsiTheme="minorHAnsi" w:cstheme="minorHAnsi"/>
            <w:sz w:val="20"/>
            <w:szCs w:val="20"/>
            <w:lang w:val="en-US"/>
          </w:rPr>
          <w:t>a</w:t>
        </w:r>
        <w:r w:rsidR="004C068B">
          <w:rPr>
            <w:rFonts w:asciiTheme="minorHAnsi" w:hAnsiTheme="minorHAnsi" w:cstheme="minorHAnsi"/>
            <w:sz w:val="20"/>
            <w:szCs w:val="20"/>
            <w:lang w:val="en-US"/>
          </w:rPr>
          <w:t>dj</w:t>
        </w:r>
      </w:ins>
      <w:ins w:id="9" w:author="Erik Arnesen" w:date="2021-12-16T17:02:00Z">
        <w:r w:rsidR="007A0E42">
          <w:rPr>
            <w:rFonts w:asciiTheme="minorHAnsi" w:hAnsiTheme="minorHAnsi" w:cstheme="minorHAnsi"/>
            <w:sz w:val="20"/>
            <w:szCs w:val="20"/>
            <w:lang w:val="en-US"/>
          </w:rPr>
          <w:t>: adjacenc</w:t>
        </w:r>
      </w:ins>
      <w:ins w:id="10" w:author="Erik Arnesen" w:date="2021-12-16T17:03:00Z">
        <w:r w:rsidR="007A0E42">
          <w:rPr>
            <w:rFonts w:asciiTheme="minorHAnsi" w:hAnsiTheme="minorHAnsi" w:cstheme="minorHAnsi"/>
            <w:sz w:val="20"/>
            <w:szCs w:val="20"/>
            <w:lang w:val="en-US"/>
          </w:rPr>
          <w:t>y.</w:t>
        </w:r>
      </w:ins>
    </w:p>
    <w:p w14:paraId="67C7D91F" w14:textId="5EDEDCD0" w:rsidR="00BD0CCD" w:rsidRPr="00350122" w:rsidRDefault="00BD0CCD" w:rsidP="00BD0CCD">
      <w:pPr>
        <w:spacing w:after="120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535580">
        <w:rPr>
          <w:rFonts w:asciiTheme="minorHAnsi" w:hAnsiTheme="minorHAnsi" w:cstheme="minorHAnsi"/>
          <w:sz w:val="20"/>
          <w:szCs w:val="20"/>
          <w:lang w:val="en-US"/>
        </w:rPr>
        <w:br/>
      </w:r>
      <w:r w:rsidRPr="00350122">
        <w:rPr>
          <w:rFonts w:asciiTheme="minorHAnsi" w:hAnsiTheme="minorHAnsi" w:cstheme="minorHAnsi"/>
          <w:b/>
          <w:sz w:val="20"/>
          <w:szCs w:val="20"/>
          <w:lang w:val="en-US"/>
        </w:rPr>
        <w:t xml:space="preserve">Embase </w:t>
      </w:r>
      <w:proofErr w:type="spellStart"/>
      <w:r w:rsidRPr="00350122">
        <w:rPr>
          <w:rFonts w:asciiTheme="minorHAnsi" w:hAnsiTheme="minorHAnsi" w:cstheme="minorHAnsi"/>
          <w:b/>
          <w:sz w:val="20"/>
          <w:szCs w:val="20"/>
          <w:lang w:val="en-US"/>
        </w:rPr>
        <w:t>Classic+Embase</w:t>
      </w:r>
      <w:proofErr w:type="spellEnd"/>
      <w:r w:rsidRPr="0035012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1947 to 2021 February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2</w:t>
      </w:r>
      <w:r w:rsidRPr="00350122">
        <w:rPr>
          <w:rFonts w:asciiTheme="minorHAnsi" w:hAnsiTheme="minorHAnsi" w:cstheme="minorHAnsi"/>
          <w:b/>
          <w:sz w:val="20"/>
          <w:szCs w:val="20"/>
          <w:lang w:val="en-US"/>
        </w:rPr>
        <w:t>5</w:t>
      </w:r>
      <w:ins w:id="11" w:author="Erik Arnesen" w:date="2021-12-16T16:57:00Z">
        <w:r w:rsidR="001565EE">
          <w:rPr>
            <w:rFonts w:asciiTheme="minorHAnsi" w:hAnsiTheme="minorHAnsi" w:cstheme="minorHAnsi"/>
            <w:bCs/>
            <w:sz w:val="20"/>
            <w:szCs w:val="20"/>
            <w:vertAlign w:val="superscript"/>
            <w:lang w:val="en-US"/>
          </w:rPr>
          <w:t>1</w:t>
        </w:r>
      </w:ins>
    </w:p>
    <w:p w14:paraId="78E1615C" w14:textId="77777777" w:rsidR="00BD0CCD" w:rsidRDefault="00BD0CCD" w:rsidP="00BD0CCD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535580">
        <w:rPr>
          <w:rFonts w:asciiTheme="minorHAnsi" w:hAnsiTheme="minorHAnsi" w:cstheme="minorHAnsi"/>
          <w:sz w:val="20"/>
          <w:szCs w:val="20"/>
          <w:lang w:val="en-US"/>
        </w:rPr>
        <w:t xml:space="preserve">Date searched: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26 </w:t>
      </w: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February,</w:t>
      </w:r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 2021</w:t>
      </w:r>
    </w:p>
    <w:tbl>
      <w:tblPr>
        <w:tblStyle w:val="Rutenettabelllys1"/>
        <w:tblW w:w="0" w:type="auto"/>
        <w:tblLook w:val="04A0" w:firstRow="1" w:lastRow="0" w:firstColumn="1" w:lastColumn="0" w:noHBand="0" w:noVBand="1"/>
      </w:tblPr>
      <w:tblGrid>
        <w:gridCol w:w="419"/>
        <w:gridCol w:w="12651"/>
        <w:gridCol w:w="926"/>
      </w:tblGrid>
      <w:tr w:rsidR="00BD0CCD" w:rsidRPr="001D5790" w14:paraId="7CDE9FFF" w14:textId="77777777" w:rsidTr="00EA21FD">
        <w:tc>
          <w:tcPr>
            <w:tcW w:w="0" w:type="auto"/>
            <w:hideMark/>
          </w:tcPr>
          <w:p w14:paraId="79610439" w14:textId="77777777" w:rsidR="00BD0CCD" w:rsidRPr="001D5790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9EBFE03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infant/ or baby/ or toddler/ or preschool child/</w:t>
            </w:r>
          </w:p>
        </w:tc>
        <w:tc>
          <w:tcPr>
            <w:tcW w:w="0" w:type="auto"/>
            <w:hideMark/>
          </w:tcPr>
          <w:p w14:paraId="0D7C83F2" w14:textId="77777777" w:rsidR="00BD0CCD" w:rsidRPr="001D5790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1147708</w:t>
            </w:r>
          </w:p>
        </w:tc>
      </w:tr>
      <w:tr w:rsidR="00BD0CCD" w:rsidRPr="001D5790" w14:paraId="7FBCE7F1" w14:textId="77777777" w:rsidTr="00EA21FD">
        <w:tc>
          <w:tcPr>
            <w:tcW w:w="0" w:type="auto"/>
            <w:hideMark/>
          </w:tcPr>
          <w:p w14:paraId="03ACE59D" w14:textId="77777777" w:rsidR="00BD0CCD" w:rsidRPr="001D5790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1AF161C6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(infant? or Infancy or "early childhood" or toddler? or baby or babies).</w:t>
            </w:r>
            <w:proofErr w:type="spellStart"/>
            <w:proofErr w:type="gram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tw,kw</w:t>
            </w:r>
            <w:proofErr w:type="spellEnd"/>
            <w:proofErr w:type="gram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3940A313" w14:textId="77777777" w:rsidR="00BD0CCD" w:rsidRPr="001D5790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683081</w:t>
            </w:r>
          </w:p>
        </w:tc>
      </w:tr>
      <w:tr w:rsidR="00BD0CCD" w:rsidRPr="001D5790" w14:paraId="0FD337BE" w14:textId="77777777" w:rsidTr="00EA21FD">
        <w:tc>
          <w:tcPr>
            <w:tcW w:w="0" w:type="auto"/>
            <w:hideMark/>
          </w:tcPr>
          <w:p w14:paraId="0D1AF2CD" w14:textId="77777777" w:rsidR="00BD0CCD" w:rsidRPr="001D5790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5DE16BD3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(child* adj2 (preschool or pre-school)).</w:t>
            </w:r>
            <w:proofErr w:type="spellStart"/>
            <w:proofErr w:type="gram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tw,kw</w:t>
            </w:r>
            <w:proofErr w:type="spellEnd"/>
            <w:proofErr w:type="gram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2BF27730" w14:textId="77777777" w:rsidR="00BD0CCD" w:rsidRPr="001D5790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27321</w:t>
            </w:r>
          </w:p>
        </w:tc>
      </w:tr>
      <w:tr w:rsidR="00BD0CCD" w:rsidRPr="001D5790" w14:paraId="1B940A3B" w14:textId="77777777" w:rsidTr="00EA21FD">
        <w:tc>
          <w:tcPr>
            <w:tcW w:w="0" w:type="auto"/>
            <w:hideMark/>
          </w:tcPr>
          <w:p w14:paraId="350E3C8E" w14:textId="77777777" w:rsidR="00BD0CCD" w:rsidRPr="001D5790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7E35E6D4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(("1" or "2" or "3" or "4" or "5") adj3 year? adj3 (age* or old*)).</w:t>
            </w:r>
            <w:proofErr w:type="spellStart"/>
            <w:proofErr w:type="gram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tw,kw</w:t>
            </w:r>
            <w:proofErr w:type="spellEnd"/>
            <w:proofErr w:type="gram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74E54BA6" w14:textId="77777777" w:rsidR="00BD0CCD" w:rsidRPr="001D5790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346402</w:t>
            </w:r>
          </w:p>
        </w:tc>
      </w:tr>
      <w:tr w:rsidR="00BD0CCD" w:rsidRPr="001D5790" w14:paraId="470CB93D" w14:textId="77777777" w:rsidTr="00EA21FD">
        <w:tc>
          <w:tcPr>
            <w:tcW w:w="0" w:type="auto"/>
            <w:hideMark/>
          </w:tcPr>
          <w:p w14:paraId="195934B4" w14:textId="77777777" w:rsidR="00BD0CCD" w:rsidRPr="001D5790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0E47AADF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(("4" or "5" or "6" or "7" or "8" or "9" or "10" or "11" or "12" or "13" or "14" or "15" or "16" or "17" or "18" or "19" or "20" or "21" or "22" or "23" or "24") adj3 month? adj3 (age* or old*)).</w:t>
            </w:r>
            <w:proofErr w:type="spellStart"/>
            <w:proofErr w:type="gram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tw,kw</w:t>
            </w:r>
            <w:proofErr w:type="spellEnd"/>
            <w:proofErr w:type="gram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6E72D971" w14:textId="77777777" w:rsidR="00BD0CCD" w:rsidRPr="001D5790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195479</w:t>
            </w:r>
          </w:p>
        </w:tc>
      </w:tr>
      <w:tr w:rsidR="00BD0CCD" w:rsidRPr="001D5790" w14:paraId="36FB0399" w14:textId="77777777" w:rsidTr="00EA21FD">
        <w:tc>
          <w:tcPr>
            <w:tcW w:w="0" w:type="auto"/>
            <w:hideMark/>
          </w:tcPr>
          <w:p w14:paraId="4E2B364C" w14:textId="77777777" w:rsidR="00BD0CCD" w:rsidRPr="001D5790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6ACED2FB" w14:textId="77777777" w:rsidR="00BD0CCD" w:rsidRPr="001D5790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or/1-5</w:t>
            </w:r>
          </w:p>
        </w:tc>
        <w:tc>
          <w:tcPr>
            <w:tcW w:w="0" w:type="auto"/>
            <w:hideMark/>
          </w:tcPr>
          <w:p w14:paraId="1B80CB11" w14:textId="77777777" w:rsidR="00BD0CCD" w:rsidRPr="001D5790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1767733</w:t>
            </w:r>
          </w:p>
        </w:tc>
      </w:tr>
      <w:tr w:rsidR="00BD0CCD" w:rsidRPr="001D5790" w14:paraId="058AEC8C" w14:textId="77777777" w:rsidTr="00EA21FD">
        <w:tc>
          <w:tcPr>
            <w:tcW w:w="0" w:type="auto"/>
            <w:hideMark/>
          </w:tcPr>
          <w:p w14:paraId="56C5D5CE" w14:textId="77777777" w:rsidR="00BD0CCD" w:rsidRPr="001D5790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7EA815C6" w14:textId="77777777" w:rsidR="00BD0CCD" w:rsidRPr="001D5790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protein intake/</w:t>
            </w:r>
          </w:p>
        </w:tc>
        <w:tc>
          <w:tcPr>
            <w:tcW w:w="0" w:type="auto"/>
            <w:hideMark/>
          </w:tcPr>
          <w:p w14:paraId="11585A3F" w14:textId="77777777" w:rsidR="00BD0CCD" w:rsidRPr="001D5790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45406</w:t>
            </w:r>
          </w:p>
        </w:tc>
      </w:tr>
      <w:tr w:rsidR="00BD0CCD" w:rsidRPr="001D5790" w14:paraId="5F05C0D8" w14:textId="77777777" w:rsidTr="00EA21FD">
        <w:tc>
          <w:tcPr>
            <w:tcW w:w="0" w:type="auto"/>
            <w:hideMark/>
          </w:tcPr>
          <w:p w14:paraId="3DA1592D" w14:textId="77777777" w:rsidR="00BD0CCD" w:rsidRPr="001D5790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71E6F487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(protein* adj3 (diet* or intake* or food or foods or feed or fed or co</w:t>
            </w:r>
            <w:r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ns</w:t>
            </w: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umption or co</w:t>
            </w:r>
            <w:r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ns</w:t>
            </w: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 xml:space="preserve">ume* or nutrition or nutrient* or eat or eating or ate or animal? or fish or egg? or yolk? or fruit? or grain? or milk or dairy or meat? or </w:t>
            </w:r>
            <w:proofErr w:type="spell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nut</w:t>
            </w:r>
            <w:proofErr w:type="spell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? or pea or peas or poultry or bean? or soy? or whey or vegetable? or plant?)).</w:t>
            </w:r>
            <w:proofErr w:type="spellStart"/>
            <w:proofErr w:type="gram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tw,kw</w:t>
            </w:r>
            <w:proofErr w:type="spellEnd"/>
            <w:proofErr w:type="gram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443FCF6F" w14:textId="77777777" w:rsidR="00BD0CCD" w:rsidRPr="001D5790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117299</w:t>
            </w:r>
          </w:p>
        </w:tc>
      </w:tr>
      <w:tr w:rsidR="00BD0CCD" w:rsidRPr="001D5790" w14:paraId="03FBA0F2" w14:textId="77777777" w:rsidTr="00EA21FD">
        <w:tc>
          <w:tcPr>
            <w:tcW w:w="0" w:type="auto"/>
            <w:hideMark/>
          </w:tcPr>
          <w:p w14:paraId="7AC41168" w14:textId="77777777" w:rsidR="00BD0CCD" w:rsidRPr="001D5790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4EDCB50C" w14:textId="77777777" w:rsidR="00BD0CCD" w:rsidRPr="001D5790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or/7-8</w:t>
            </w:r>
          </w:p>
        </w:tc>
        <w:tc>
          <w:tcPr>
            <w:tcW w:w="0" w:type="auto"/>
            <w:hideMark/>
          </w:tcPr>
          <w:p w14:paraId="041A675A" w14:textId="77777777" w:rsidR="00BD0CCD" w:rsidRPr="001D5790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136598</w:t>
            </w:r>
          </w:p>
        </w:tc>
      </w:tr>
      <w:tr w:rsidR="00BD0CCD" w:rsidRPr="001D5790" w14:paraId="360D7909" w14:textId="77777777" w:rsidTr="00EA21FD">
        <w:tc>
          <w:tcPr>
            <w:tcW w:w="0" w:type="auto"/>
            <w:hideMark/>
          </w:tcPr>
          <w:p w14:paraId="675A0EB2" w14:textId="77777777" w:rsidR="00BD0CCD" w:rsidRPr="001D5790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04F2B801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exp body growth/ or body size/ or exp body weight/ or body height/ or body mass/ or exp body composition/</w:t>
            </w:r>
          </w:p>
        </w:tc>
        <w:tc>
          <w:tcPr>
            <w:tcW w:w="0" w:type="auto"/>
            <w:hideMark/>
          </w:tcPr>
          <w:p w14:paraId="6E89C312" w14:textId="77777777" w:rsidR="00BD0CCD" w:rsidRPr="001D5790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1050883</w:t>
            </w:r>
          </w:p>
        </w:tc>
      </w:tr>
      <w:tr w:rsidR="00BD0CCD" w:rsidRPr="001D5790" w14:paraId="54719987" w14:textId="77777777" w:rsidTr="00EA21FD">
        <w:tc>
          <w:tcPr>
            <w:tcW w:w="0" w:type="auto"/>
            <w:hideMark/>
          </w:tcPr>
          <w:p w14:paraId="3DE90C89" w14:textId="77777777" w:rsidR="00BD0CCD" w:rsidRPr="001D5790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3092BB70" w14:textId="77777777" w:rsidR="00BD0CCD" w:rsidRPr="00932981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</w:pPr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 xml:space="preserve">(growth or height or weight or overweight or obesity or obese or "body mass index" or </w:t>
            </w:r>
            <w:proofErr w:type="spell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bmi</w:t>
            </w:r>
            <w:proofErr w:type="spell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 xml:space="preserve"> or ((body or mass) adj2 (composition or fat or fat-free))).</w:t>
            </w:r>
            <w:proofErr w:type="spellStart"/>
            <w:proofErr w:type="gramStart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tw,kw</w:t>
            </w:r>
            <w:proofErr w:type="spellEnd"/>
            <w:proofErr w:type="gramEnd"/>
            <w:r w:rsidRPr="00932981">
              <w:rPr>
                <w:rFonts w:asciiTheme="minorHAnsi" w:hAnsiTheme="minorHAnsi" w:cstheme="minorHAnsi"/>
                <w:color w:val="0A0905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14:paraId="082D7F19" w14:textId="77777777" w:rsidR="00BD0CCD" w:rsidRPr="001D5790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3634276</w:t>
            </w:r>
          </w:p>
        </w:tc>
      </w:tr>
      <w:tr w:rsidR="00BD0CCD" w:rsidRPr="001D5790" w14:paraId="04E88801" w14:textId="77777777" w:rsidTr="00EA21FD">
        <w:tc>
          <w:tcPr>
            <w:tcW w:w="0" w:type="auto"/>
            <w:hideMark/>
          </w:tcPr>
          <w:p w14:paraId="251BB9C5" w14:textId="77777777" w:rsidR="00BD0CCD" w:rsidRPr="001D5790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3B2795B" w14:textId="77777777" w:rsidR="00BD0CCD" w:rsidRPr="001D5790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or/10-11</w:t>
            </w:r>
          </w:p>
        </w:tc>
        <w:tc>
          <w:tcPr>
            <w:tcW w:w="0" w:type="auto"/>
            <w:hideMark/>
          </w:tcPr>
          <w:p w14:paraId="60E67A23" w14:textId="77777777" w:rsidR="00BD0CCD" w:rsidRPr="001D5790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3903220</w:t>
            </w:r>
          </w:p>
        </w:tc>
      </w:tr>
      <w:tr w:rsidR="00BD0CCD" w:rsidRPr="001D5790" w14:paraId="3A9D0EA5" w14:textId="77777777" w:rsidTr="00EA21FD">
        <w:tc>
          <w:tcPr>
            <w:tcW w:w="0" w:type="auto"/>
            <w:hideMark/>
          </w:tcPr>
          <w:p w14:paraId="67B6486E" w14:textId="77777777" w:rsidR="00BD0CCD" w:rsidRPr="001D5790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14:paraId="57059B65" w14:textId="77777777" w:rsidR="00BD0CCD" w:rsidRPr="001D5790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6 and 9 and 12</w:t>
            </w:r>
          </w:p>
        </w:tc>
        <w:tc>
          <w:tcPr>
            <w:tcW w:w="0" w:type="auto"/>
            <w:hideMark/>
          </w:tcPr>
          <w:p w14:paraId="0D276010" w14:textId="77777777" w:rsidR="00BD0CCD" w:rsidRPr="001D5790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5502</w:t>
            </w:r>
          </w:p>
        </w:tc>
      </w:tr>
      <w:tr w:rsidR="00BD0CCD" w:rsidRPr="001D5790" w14:paraId="42185E5A" w14:textId="77777777" w:rsidTr="00EA21FD">
        <w:tc>
          <w:tcPr>
            <w:tcW w:w="0" w:type="auto"/>
            <w:hideMark/>
          </w:tcPr>
          <w:p w14:paraId="364798B3" w14:textId="77777777" w:rsidR="00BD0CCD" w:rsidRPr="001D5790" w:rsidRDefault="00BD0CCD" w:rsidP="00EA21FD">
            <w:pPr>
              <w:spacing w:after="120"/>
              <w:jc w:val="center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14:paraId="73B9CCD0" w14:textId="77777777" w:rsidR="00BD0CCD" w:rsidRPr="001D5790" w:rsidRDefault="00BD0CCD" w:rsidP="00EA21FD">
            <w:pPr>
              <w:spacing w:after="120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13 not ("animal"/ not "human"/)</w:t>
            </w:r>
          </w:p>
        </w:tc>
        <w:tc>
          <w:tcPr>
            <w:tcW w:w="0" w:type="auto"/>
            <w:hideMark/>
          </w:tcPr>
          <w:p w14:paraId="39F333D6" w14:textId="77777777" w:rsidR="00BD0CCD" w:rsidRPr="001D5790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color w:val="0A0905"/>
                <w:sz w:val="20"/>
                <w:szCs w:val="20"/>
              </w:rPr>
            </w:pPr>
            <w:r w:rsidRPr="001D5790">
              <w:rPr>
                <w:rFonts w:asciiTheme="minorHAnsi" w:hAnsiTheme="minorHAnsi" w:cstheme="minorHAnsi"/>
                <w:color w:val="0A0905"/>
                <w:sz w:val="20"/>
                <w:szCs w:val="20"/>
              </w:rPr>
              <w:t>5355</w:t>
            </w:r>
          </w:p>
        </w:tc>
      </w:tr>
    </w:tbl>
    <w:p w14:paraId="5F85D662" w14:textId="1E8B33B2" w:rsidR="00BD0CCD" w:rsidRPr="001565EE" w:rsidRDefault="001565EE" w:rsidP="00BD0CCD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ins w:id="12" w:author="Erik Arnesen" w:date="2021-12-16T16:58:00Z">
        <w:r>
          <w:rPr>
            <w:rFonts w:asciiTheme="minorHAnsi" w:hAnsiTheme="minorHAnsi" w:cstheme="minorHAnsi"/>
            <w:sz w:val="20"/>
            <w:szCs w:val="20"/>
            <w:vertAlign w:val="superscript"/>
            <w:lang w:val="en-US"/>
          </w:rPr>
          <w:t>1</w:t>
        </w:r>
        <w:r>
          <w:rPr>
            <w:rFonts w:asciiTheme="minorHAnsi" w:hAnsiTheme="minorHAnsi" w:cstheme="minorHAnsi"/>
            <w:sz w:val="20"/>
            <w:szCs w:val="20"/>
            <w:lang w:val="en-US"/>
          </w:rPr>
          <w:t xml:space="preserve"> Abbreviations: </w:t>
        </w:r>
        <w:proofErr w:type="spellStart"/>
        <w:r>
          <w:rPr>
            <w:rFonts w:asciiTheme="minorHAnsi" w:hAnsiTheme="minorHAnsi" w:cstheme="minorHAnsi"/>
            <w:sz w:val="20"/>
            <w:szCs w:val="20"/>
            <w:lang w:val="en-US"/>
          </w:rPr>
          <w:t>tw</w:t>
        </w:r>
      </w:ins>
      <w:proofErr w:type="spellEnd"/>
      <w:ins w:id="13" w:author="Erik Arnesen" w:date="2021-12-16T17:03:00Z">
        <w:r w:rsidR="007A0E42">
          <w:rPr>
            <w:rFonts w:asciiTheme="minorHAnsi" w:hAnsiTheme="minorHAnsi" w:cstheme="minorHAnsi"/>
            <w:sz w:val="20"/>
            <w:szCs w:val="20"/>
            <w:lang w:val="en-US"/>
          </w:rPr>
          <w:t xml:space="preserve">: </w:t>
        </w:r>
        <w:r w:rsidR="00795A97">
          <w:rPr>
            <w:rFonts w:asciiTheme="minorHAnsi" w:hAnsiTheme="minorHAnsi" w:cstheme="minorHAnsi"/>
            <w:sz w:val="20"/>
            <w:szCs w:val="20"/>
            <w:lang w:val="en-US"/>
          </w:rPr>
          <w:t>title or abstract</w:t>
        </w:r>
      </w:ins>
      <w:ins w:id="14" w:author="Erik Arnesen" w:date="2021-12-16T16:58:00Z">
        <w:r>
          <w:rPr>
            <w:rFonts w:asciiTheme="minorHAnsi" w:hAnsiTheme="minorHAnsi" w:cstheme="minorHAnsi"/>
            <w:sz w:val="20"/>
            <w:szCs w:val="20"/>
            <w:lang w:val="en-US"/>
          </w:rPr>
          <w:t>, kw</w:t>
        </w:r>
      </w:ins>
      <w:ins w:id="15" w:author="Erik Arnesen" w:date="2021-12-16T17:03:00Z">
        <w:r w:rsidR="00795A97">
          <w:rPr>
            <w:rFonts w:asciiTheme="minorHAnsi" w:hAnsiTheme="minorHAnsi" w:cstheme="minorHAnsi"/>
            <w:sz w:val="20"/>
            <w:szCs w:val="20"/>
            <w:lang w:val="en-US"/>
          </w:rPr>
          <w:t>: keyword</w:t>
        </w:r>
      </w:ins>
      <w:ins w:id="16" w:author="Erik Arnesen" w:date="2021-12-16T16:58:00Z">
        <w:r w:rsidR="000B0C9D">
          <w:rPr>
            <w:rFonts w:asciiTheme="minorHAnsi" w:hAnsiTheme="minorHAnsi" w:cstheme="minorHAnsi"/>
            <w:sz w:val="20"/>
            <w:szCs w:val="20"/>
            <w:lang w:val="en-US"/>
          </w:rPr>
          <w:t>, adj</w:t>
        </w:r>
      </w:ins>
      <w:ins w:id="17" w:author="Erik Arnesen" w:date="2021-12-16T17:04:00Z">
        <w:r w:rsidR="00AC7DE5">
          <w:rPr>
            <w:rFonts w:asciiTheme="minorHAnsi" w:hAnsiTheme="minorHAnsi" w:cstheme="minorHAnsi"/>
            <w:sz w:val="20"/>
            <w:szCs w:val="20"/>
            <w:lang w:val="en-US"/>
          </w:rPr>
          <w:t>: adjacency</w:t>
        </w:r>
        <w:r w:rsidR="006F2DD2">
          <w:rPr>
            <w:rFonts w:asciiTheme="minorHAnsi" w:hAnsiTheme="minorHAnsi" w:cstheme="minorHAnsi"/>
            <w:sz w:val="20"/>
            <w:szCs w:val="20"/>
            <w:lang w:val="en-US"/>
          </w:rPr>
          <w:t>.</w:t>
        </w:r>
      </w:ins>
    </w:p>
    <w:p w14:paraId="2C7E49C4" w14:textId="2644A528" w:rsidR="00BD0CCD" w:rsidRPr="00A5748C" w:rsidRDefault="00BD0CCD" w:rsidP="00BD0CCD">
      <w:pPr>
        <w:spacing w:after="120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Cochrane Central Register of Controlled Trials</w:t>
      </w:r>
      <w:ins w:id="18" w:author="Erik Arnesen" w:date="2021-12-16T16:58:00Z">
        <w:r w:rsidR="000B0C9D">
          <w:rPr>
            <w:rFonts w:asciiTheme="minorHAnsi" w:hAnsiTheme="minorHAnsi" w:cstheme="minorHAnsi"/>
            <w:bCs/>
            <w:sz w:val="20"/>
            <w:szCs w:val="20"/>
            <w:vertAlign w:val="superscript"/>
            <w:lang w:val="en-US"/>
          </w:rPr>
          <w:t>1</w:t>
        </w:r>
      </w:ins>
    </w:p>
    <w:p w14:paraId="03E0A7B8" w14:textId="77777777" w:rsidR="00BD0CCD" w:rsidRDefault="00BD0CCD" w:rsidP="00BD0CCD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535580">
        <w:rPr>
          <w:rFonts w:asciiTheme="minorHAnsi" w:hAnsiTheme="minorHAnsi" w:cstheme="minorHAnsi"/>
          <w:sz w:val="20"/>
          <w:szCs w:val="20"/>
          <w:lang w:val="en-US"/>
        </w:rPr>
        <w:t xml:space="preserve">Date searched: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26 </w:t>
      </w: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February,</w:t>
      </w:r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 2021</w:t>
      </w:r>
    </w:p>
    <w:tbl>
      <w:tblPr>
        <w:tblStyle w:val="Rutenettabelllys1"/>
        <w:tblW w:w="0" w:type="auto"/>
        <w:tblLook w:val="04A0" w:firstRow="1" w:lastRow="0" w:firstColumn="1" w:lastColumn="0" w:noHBand="0" w:noVBand="1"/>
      </w:tblPr>
      <w:tblGrid>
        <w:gridCol w:w="519"/>
        <w:gridCol w:w="12652"/>
        <w:gridCol w:w="825"/>
      </w:tblGrid>
      <w:tr w:rsidR="00BD0CCD" w:rsidRPr="00AD6571" w14:paraId="4EEB2EDE" w14:textId="77777777" w:rsidTr="00EA21FD">
        <w:tc>
          <w:tcPr>
            <w:tcW w:w="0" w:type="auto"/>
          </w:tcPr>
          <w:p w14:paraId="5C8EE435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#1</w:t>
            </w:r>
          </w:p>
        </w:tc>
        <w:tc>
          <w:tcPr>
            <w:tcW w:w="0" w:type="auto"/>
          </w:tcPr>
          <w:p w14:paraId="70D59F17" w14:textId="311259EE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([</w:t>
            </w:r>
            <w:proofErr w:type="spell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mh</w:t>
            </w:r>
            <w:proofErr w:type="spellEnd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^Infant] OR [</w:t>
            </w:r>
            <w:proofErr w:type="spell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mh</w:t>
            </w:r>
            <w:proofErr w:type="spellEnd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^</w:t>
            </w:r>
            <w:ins w:id="19" w:author="Erik Arnesen" w:date="2021-12-16T16:58:00Z">
              <w:r w:rsidR="000B0C9D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”</w:t>
              </w:r>
            </w:ins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Child</w:t>
            </w:r>
            <w:proofErr w:type="gramEnd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Preschool</w:t>
            </w:r>
            <w:ins w:id="20" w:author="Erik Arnesen" w:date="2021-12-16T16:58:00Z">
              <w:r w:rsidR="000B0C9D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”</w:t>
              </w:r>
            </w:ins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])</w:t>
            </w:r>
          </w:p>
        </w:tc>
        <w:tc>
          <w:tcPr>
            <w:tcW w:w="0" w:type="auto"/>
          </w:tcPr>
          <w:p w14:paraId="4E452D64" w14:textId="77777777" w:rsidR="00BD0CCD" w:rsidRPr="00AD6571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37926</w:t>
            </w:r>
          </w:p>
        </w:tc>
      </w:tr>
      <w:tr w:rsidR="00BD0CCD" w:rsidRPr="00AD6571" w14:paraId="16ACC055" w14:textId="77777777" w:rsidTr="00EA21FD">
        <w:tc>
          <w:tcPr>
            <w:tcW w:w="0" w:type="auto"/>
          </w:tcPr>
          <w:p w14:paraId="2F71D6D0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#2</w:t>
            </w:r>
          </w:p>
        </w:tc>
        <w:tc>
          <w:tcPr>
            <w:tcW w:w="0" w:type="auto"/>
          </w:tcPr>
          <w:p w14:paraId="3D4AAD13" w14:textId="3CA0B422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(infant OR infants OR infancy OR </w:t>
            </w:r>
            <w:ins w:id="21" w:author="Erik Arnesen" w:date="2021-12-16T16:58:00Z">
              <w:r w:rsidR="000B0C9D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“</w:t>
              </w:r>
            </w:ins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early childhood</w:t>
            </w:r>
            <w:ins w:id="22" w:author="Erik Arnesen" w:date="2021-12-16T16:58:00Z">
              <w:r w:rsidR="000B0C9D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”</w:t>
              </w:r>
            </w:ins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toddler OR toddlers OR baby OR babies</w:t>
            </w:r>
            <w:proofErr w:type="gram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):</w:t>
            </w:r>
            <w:proofErr w:type="spell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</w:t>
            </w:r>
            <w:proofErr w:type="gramEnd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,ab,kw</w:t>
            </w:r>
            <w:proofErr w:type="spellEnd"/>
          </w:p>
        </w:tc>
        <w:tc>
          <w:tcPr>
            <w:tcW w:w="0" w:type="auto"/>
          </w:tcPr>
          <w:p w14:paraId="74DE7EA0" w14:textId="77777777" w:rsidR="00BD0CCD" w:rsidRPr="00AD6571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67519</w:t>
            </w:r>
          </w:p>
        </w:tc>
      </w:tr>
      <w:tr w:rsidR="00BD0CCD" w:rsidRPr="00AD6571" w14:paraId="3C912F38" w14:textId="77777777" w:rsidTr="00EA21FD">
        <w:tc>
          <w:tcPr>
            <w:tcW w:w="0" w:type="auto"/>
          </w:tcPr>
          <w:p w14:paraId="7C5B2842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#3</w:t>
            </w:r>
          </w:p>
        </w:tc>
        <w:tc>
          <w:tcPr>
            <w:tcW w:w="0" w:type="auto"/>
          </w:tcPr>
          <w:p w14:paraId="502472B2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(child* NEAR/2 (preschool OR (pre NEXT school))</w:t>
            </w:r>
            <w:proofErr w:type="gram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):</w:t>
            </w:r>
            <w:proofErr w:type="spell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</w:t>
            </w:r>
            <w:proofErr w:type="gramEnd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,ab,kw</w:t>
            </w:r>
            <w:proofErr w:type="spellEnd"/>
          </w:p>
        </w:tc>
        <w:tc>
          <w:tcPr>
            <w:tcW w:w="0" w:type="auto"/>
          </w:tcPr>
          <w:p w14:paraId="21510749" w14:textId="77777777" w:rsidR="00BD0CCD" w:rsidRPr="00AD6571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38478</w:t>
            </w:r>
          </w:p>
        </w:tc>
      </w:tr>
      <w:tr w:rsidR="00BD0CCD" w:rsidRPr="00AD6571" w14:paraId="5806CBFD" w14:textId="77777777" w:rsidTr="00EA21FD">
        <w:tc>
          <w:tcPr>
            <w:tcW w:w="0" w:type="auto"/>
          </w:tcPr>
          <w:p w14:paraId="28CD5DEC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#4</w:t>
            </w:r>
          </w:p>
        </w:tc>
        <w:tc>
          <w:tcPr>
            <w:tcW w:w="0" w:type="auto"/>
          </w:tcPr>
          <w:p w14:paraId="6998F3C2" w14:textId="2F8C3E3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(((</w:t>
            </w:r>
            <w:ins w:id="23" w:author="Erik Arnesen" w:date="2021-12-16T16:58:00Z">
              <w:r w:rsidR="000B0C9D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“</w:t>
              </w:r>
            </w:ins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ins w:id="24" w:author="Erik Arnesen" w:date="2021-12-16T16:58:00Z">
              <w:r w:rsidR="000B0C9D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”</w:t>
              </w:r>
            </w:ins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ins w:id="25" w:author="Erik Arnesen" w:date="2021-12-16T16:58:00Z">
              <w:r w:rsidR="000B0C9D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“</w:t>
              </w:r>
            </w:ins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 NEAR/3 year*) NEAR/3 (age* OR old*)</w:t>
            </w:r>
            <w:proofErr w:type="gram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):</w:t>
            </w:r>
            <w:proofErr w:type="spell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</w:t>
            </w:r>
            <w:proofErr w:type="gramEnd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,ab,kw</w:t>
            </w:r>
            <w:proofErr w:type="spellEnd"/>
          </w:p>
        </w:tc>
        <w:tc>
          <w:tcPr>
            <w:tcW w:w="0" w:type="auto"/>
          </w:tcPr>
          <w:p w14:paraId="2BCC4F31" w14:textId="77777777" w:rsidR="00BD0CCD" w:rsidRPr="00AD6571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71794</w:t>
            </w:r>
          </w:p>
        </w:tc>
      </w:tr>
      <w:tr w:rsidR="00BD0CCD" w:rsidRPr="00AD6571" w14:paraId="05BE2C31" w14:textId="77777777" w:rsidTr="00EA21FD">
        <w:tc>
          <w:tcPr>
            <w:tcW w:w="0" w:type="auto"/>
          </w:tcPr>
          <w:p w14:paraId="17CC83CD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#5</w:t>
            </w:r>
          </w:p>
        </w:tc>
        <w:tc>
          <w:tcPr>
            <w:tcW w:w="0" w:type="auto"/>
          </w:tcPr>
          <w:p w14:paraId="1BE90F9D" w14:textId="71D723FA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(((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ins w:id="26" w:author="Erik Arnesen" w:date="2021-12-16T16:58:00Z">
              <w:r w:rsidR="000B0C9D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“</w:t>
              </w:r>
            </w:ins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</w:t>
            </w:r>
            <w:ins w:id="27" w:author="Erik Arnesen" w:date="2021-12-16T16:58:00Z">
              <w:r w:rsidR="000B0C9D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”</w:t>
              </w:r>
            </w:ins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ins w:id="28" w:author="Erik Arnesen" w:date="2021-12-16T16:58:00Z">
              <w:r w:rsidR="000B0C9D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“</w:t>
              </w:r>
            </w:ins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 NEAR/3 month*) NEAR/3 (age* OR old*))</w:t>
            </w:r>
          </w:p>
        </w:tc>
        <w:tc>
          <w:tcPr>
            <w:tcW w:w="0" w:type="auto"/>
          </w:tcPr>
          <w:p w14:paraId="5708C018" w14:textId="77777777" w:rsidR="00BD0CCD" w:rsidRPr="00AD6571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17348</w:t>
            </w:r>
          </w:p>
        </w:tc>
      </w:tr>
      <w:tr w:rsidR="00BD0CCD" w:rsidRPr="00AD6571" w14:paraId="24EB9C15" w14:textId="77777777" w:rsidTr="00EA21FD">
        <w:tc>
          <w:tcPr>
            <w:tcW w:w="0" w:type="auto"/>
          </w:tcPr>
          <w:p w14:paraId="6BB2149D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0" w:type="auto"/>
          </w:tcPr>
          <w:p w14:paraId="29CDA972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#1 OR #2 OR #3 OR #4 OR #5</w:t>
            </w:r>
          </w:p>
        </w:tc>
        <w:tc>
          <w:tcPr>
            <w:tcW w:w="0" w:type="auto"/>
          </w:tcPr>
          <w:p w14:paraId="51EA4F28" w14:textId="77777777" w:rsidR="00BD0CCD" w:rsidRPr="00AD6571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151147</w:t>
            </w:r>
          </w:p>
        </w:tc>
      </w:tr>
      <w:tr w:rsidR="00BD0CCD" w:rsidRPr="00AD6571" w14:paraId="532FEB8B" w14:textId="77777777" w:rsidTr="00EA21FD">
        <w:tc>
          <w:tcPr>
            <w:tcW w:w="0" w:type="auto"/>
          </w:tcPr>
          <w:p w14:paraId="7DCF9057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#7</w:t>
            </w:r>
          </w:p>
        </w:tc>
        <w:tc>
          <w:tcPr>
            <w:tcW w:w="0" w:type="auto"/>
          </w:tcPr>
          <w:p w14:paraId="1EE15B15" w14:textId="6C148C96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</w:t>
            </w:r>
            <w:proofErr w:type="spell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mh</w:t>
            </w:r>
            <w:proofErr w:type="spellEnd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ins w:id="29" w:author="Erik Arnesen" w:date="2021-12-16T16:58:00Z">
              <w:r w:rsidR="000B0C9D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“</w:t>
              </w:r>
            </w:ins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Dietary Protei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ns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0" w:type="auto"/>
          </w:tcPr>
          <w:p w14:paraId="467009AC" w14:textId="77777777" w:rsidR="00BD0CCD" w:rsidRPr="00AD6571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4148</w:t>
            </w:r>
          </w:p>
        </w:tc>
      </w:tr>
      <w:tr w:rsidR="00BD0CCD" w:rsidRPr="00AD6571" w14:paraId="11B8C02A" w14:textId="77777777" w:rsidTr="00EA21FD">
        <w:tc>
          <w:tcPr>
            <w:tcW w:w="0" w:type="auto"/>
          </w:tcPr>
          <w:p w14:paraId="706C0816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#8</w:t>
            </w:r>
          </w:p>
        </w:tc>
        <w:tc>
          <w:tcPr>
            <w:tcW w:w="0" w:type="auto"/>
          </w:tcPr>
          <w:p w14:paraId="7B7F36F7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(protein* NEAR/3 (diet* OR intake* OR food OR foods OR feed OR fed OR co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ns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umption OR co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ns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ume* OR nutrition OR nutrient* OR eat OR eating OR ate OR animal OR animals OR fish OR egg OR eggs OR yolk OR yolks OR fruit* OR grain* OR milk OR dairy OR meat* OR nut OR nuts OR pea OR peas OR poultry OR bean* OR soy OR soybean* OR whey OR vegetable* OR plant OR plants)</w:t>
            </w:r>
            <w:proofErr w:type="gram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):</w:t>
            </w:r>
            <w:proofErr w:type="spell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</w:t>
            </w:r>
            <w:proofErr w:type="gramEnd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,ab,kw</w:t>
            </w:r>
            <w:proofErr w:type="spellEnd"/>
          </w:p>
        </w:tc>
        <w:tc>
          <w:tcPr>
            <w:tcW w:w="0" w:type="auto"/>
          </w:tcPr>
          <w:p w14:paraId="5A6C8F0D" w14:textId="77777777" w:rsidR="00BD0CCD" w:rsidRPr="00AD6571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11071</w:t>
            </w:r>
          </w:p>
        </w:tc>
      </w:tr>
      <w:tr w:rsidR="00BD0CCD" w:rsidRPr="00AD6571" w14:paraId="5C453E15" w14:textId="77777777" w:rsidTr="00EA21FD">
        <w:tc>
          <w:tcPr>
            <w:tcW w:w="0" w:type="auto"/>
          </w:tcPr>
          <w:p w14:paraId="77B0C7F2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#9</w:t>
            </w:r>
          </w:p>
        </w:tc>
        <w:tc>
          <w:tcPr>
            <w:tcW w:w="0" w:type="auto"/>
          </w:tcPr>
          <w:p w14:paraId="53F39410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#7 OR #8</w:t>
            </w:r>
          </w:p>
        </w:tc>
        <w:tc>
          <w:tcPr>
            <w:tcW w:w="0" w:type="auto"/>
          </w:tcPr>
          <w:p w14:paraId="4283FB1C" w14:textId="77777777" w:rsidR="00BD0CCD" w:rsidRPr="00AD6571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11614</w:t>
            </w:r>
          </w:p>
        </w:tc>
      </w:tr>
      <w:tr w:rsidR="00BD0CCD" w:rsidRPr="00AD6571" w14:paraId="093A2F48" w14:textId="77777777" w:rsidTr="00EA21FD">
        <w:tc>
          <w:tcPr>
            <w:tcW w:w="0" w:type="auto"/>
          </w:tcPr>
          <w:p w14:paraId="676B8E75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#10</w:t>
            </w:r>
          </w:p>
        </w:tc>
        <w:tc>
          <w:tcPr>
            <w:tcW w:w="0" w:type="auto"/>
          </w:tcPr>
          <w:p w14:paraId="24450EC0" w14:textId="7B045AA6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([</w:t>
            </w:r>
            <w:proofErr w:type="spell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mh</w:t>
            </w:r>
            <w:proofErr w:type="spellEnd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^Growth] OR [</w:t>
            </w:r>
            <w:proofErr w:type="spell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mh</w:t>
            </w:r>
            <w:proofErr w:type="spellEnd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Body Size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 OR [</w:t>
            </w:r>
            <w:proofErr w:type="spell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mh</w:t>
            </w:r>
            <w:proofErr w:type="spellEnd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Body Weights and Measures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 OR [</w:t>
            </w:r>
            <w:proofErr w:type="spell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mh</w:t>
            </w:r>
            <w:proofErr w:type="spellEnd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Body Composition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])</w:t>
            </w:r>
          </w:p>
        </w:tc>
        <w:tc>
          <w:tcPr>
            <w:tcW w:w="0" w:type="auto"/>
          </w:tcPr>
          <w:p w14:paraId="085392FA" w14:textId="77777777" w:rsidR="00BD0CCD" w:rsidRPr="00AD6571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37537</w:t>
            </w:r>
          </w:p>
        </w:tc>
      </w:tr>
      <w:tr w:rsidR="00BD0CCD" w:rsidRPr="00AD6571" w14:paraId="274B3706" w14:textId="77777777" w:rsidTr="00EA21FD">
        <w:tc>
          <w:tcPr>
            <w:tcW w:w="0" w:type="auto"/>
          </w:tcPr>
          <w:p w14:paraId="183481F3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#11</w:t>
            </w:r>
          </w:p>
        </w:tc>
        <w:tc>
          <w:tcPr>
            <w:tcW w:w="0" w:type="auto"/>
          </w:tcPr>
          <w:p w14:paraId="316A01DF" w14:textId="4219FFDF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((growth OR height OR weight OR overweight OR obesity OR obese OR 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body mass index</w:t>
            </w:r>
            <w:r w:rsidR="000B0C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bmi</w:t>
            </w:r>
            <w:proofErr w:type="spellEnd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 OR ((body OR mass) NEAR/2 (composition OR fat OR (fat next free</w:t>
            </w:r>
            <w:proofErr w:type="gram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 ))):</w:t>
            </w:r>
            <w:proofErr w:type="spellStart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</w:t>
            </w:r>
            <w:proofErr w:type="gramEnd"/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,ab,kw</w:t>
            </w:r>
            <w:proofErr w:type="spellEnd"/>
          </w:p>
        </w:tc>
        <w:tc>
          <w:tcPr>
            <w:tcW w:w="0" w:type="auto"/>
          </w:tcPr>
          <w:p w14:paraId="4AD6A380" w14:textId="77777777" w:rsidR="00BD0CCD" w:rsidRPr="00AD6571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212513</w:t>
            </w:r>
          </w:p>
        </w:tc>
      </w:tr>
      <w:tr w:rsidR="00BD0CCD" w:rsidRPr="00AD6571" w14:paraId="59E1A3C4" w14:textId="77777777" w:rsidTr="00EA21FD">
        <w:tc>
          <w:tcPr>
            <w:tcW w:w="0" w:type="auto"/>
          </w:tcPr>
          <w:p w14:paraId="0B8AACA3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#12</w:t>
            </w:r>
          </w:p>
        </w:tc>
        <w:tc>
          <w:tcPr>
            <w:tcW w:w="0" w:type="auto"/>
          </w:tcPr>
          <w:p w14:paraId="620D9951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#10 or #11</w:t>
            </w:r>
          </w:p>
        </w:tc>
        <w:tc>
          <w:tcPr>
            <w:tcW w:w="0" w:type="auto"/>
          </w:tcPr>
          <w:p w14:paraId="3EBFA9CB" w14:textId="77777777" w:rsidR="00BD0CCD" w:rsidRPr="00AD6571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213813</w:t>
            </w:r>
          </w:p>
        </w:tc>
      </w:tr>
      <w:tr w:rsidR="00BD0CCD" w:rsidRPr="00AD6571" w14:paraId="1FC65E95" w14:textId="77777777" w:rsidTr="00EA21FD">
        <w:tc>
          <w:tcPr>
            <w:tcW w:w="0" w:type="auto"/>
          </w:tcPr>
          <w:p w14:paraId="405479EF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#13</w:t>
            </w:r>
          </w:p>
        </w:tc>
        <w:tc>
          <w:tcPr>
            <w:tcW w:w="0" w:type="auto"/>
          </w:tcPr>
          <w:p w14:paraId="03D6969A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#6 AND #9 AND #12</w:t>
            </w:r>
          </w:p>
        </w:tc>
        <w:tc>
          <w:tcPr>
            <w:tcW w:w="0" w:type="auto"/>
          </w:tcPr>
          <w:p w14:paraId="5A5C3E14" w14:textId="77777777" w:rsidR="00BD0CCD" w:rsidRPr="00AD6571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1385</w:t>
            </w:r>
          </w:p>
        </w:tc>
      </w:tr>
      <w:tr w:rsidR="00BD0CCD" w:rsidRPr="00AD6571" w14:paraId="2C05ED29" w14:textId="77777777" w:rsidTr="00EA21FD">
        <w:tc>
          <w:tcPr>
            <w:tcW w:w="0" w:type="auto"/>
          </w:tcPr>
          <w:p w14:paraId="18274163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#14</w:t>
            </w:r>
          </w:p>
        </w:tc>
        <w:tc>
          <w:tcPr>
            <w:tcW w:w="0" w:type="auto"/>
          </w:tcPr>
          <w:p w14:paraId="350442D7" w14:textId="77777777" w:rsidR="00BD0CCD" w:rsidRPr="00AD6571" w:rsidRDefault="00BD0CCD" w:rsidP="00EA21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#6 AND #9 AND #12 in Trials</w:t>
            </w:r>
          </w:p>
        </w:tc>
        <w:tc>
          <w:tcPr>
            <w:tcW w:w="0" w:type="auto"/>
          </w:tcPr>
          <w:p w14:paraId="7F84FDB4" w14:textId="77777777" w:rsidR="00BD0CCD" w:rsidRPr="00AD6571" w:rsidRDefault="00BD0CCD" w:rsidP="00EA21FD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65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1358</w:t>
            </w:r>
          </w:p>
        </w:tc>
      </w:tr>
    </w:tbl>
    <w:p w14:paraId="7A6800A7" w14:textId="3C9B4B97" w:rsidR="00BD0CCD" w:rsidRPr="000B0C9D" w:rsidRDefault="000B0C9D" w:rsidP="00BD0CCD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ins w:id="30" w:author="Erik Arnesen" w:date="2021-12-16T16:58:00Z">
        <w:r>
          <w:rPr>
            <w:rFonts w:asciiTheme="minorHAnsi" w:hAnsiTheme="minorHAnsi" w:cstheme="minorHAnsi"/>
            <w:sz w:val="20"/>
            <w:szCs w:val="20"/>
            <w:vertAlign w:val="superscript"/>
            <w:lang w:val="en-US"/>
          </w:rPr>
          <w:t>1</w:t>
        </w:r>
        <w:r>
          <w:rPr>
            <w:rFonts w:asciiTheme="minorHAnsi" w:hAnsiTheme="minorHAnsi" w:cstheme="minorHAnsi"/>
            <w:sz w:val="20"/>
            <w:szCs w:val="20"/>
            <w:lang w:val="en-US"/>
          </w:rPr>
          <w:t xml:space="preserve">Abbreviations: </w:t>
        </w:r>
        <w:proofErr w:type="spellStart"/>
        <w:r>
          <w:rPr>
            <w:rFonts w:asciiTheme="minorHAnsi" w:hAnsiTheme="minorHAnsi" w:cstheme="minorHAnsi"/>
            <w:sz w:val="20"/>
            <w:szCs w:val="20"/>
            <w:lang w:val="en-US"/>
          </w:rPr>
          <w:t>mh</w:t>
        </w:r>
      </w:ins>
      <w:proofErr w:type="spellEnd"/>
      <w:ins w:id="31" w:author="Erik Arnesen" w:date="2021-12-16T17:05:00Z">
        <w:r w:rsidR="00E777E9">
          <w:rPr>
            <w:rFonts w:asciiTheme="minorHAnsi" w:hAnsiTheme="minorHAnsi" w:cstheme="minorHAnsi"/>
            <w:sz w:val="20"/>
            <w:szCs w:val="20"/>
            <w:lang w:val="en-US"/>
          </w:rPr>
          <w:t>: subject heading.</w:t>
        </w:r>
      </w:ins>
      <w:ins w:id="32" w:author="Erik Arnesen" w:date="2021-12-16T16:58:00Z">
        <w:r>
          <w:rPr>
            <w:rFonts w:asciiTheme="minorHAnsi" w:hAnsiTheme="minorHAnsi" w:cstheme="minorHAnsi"/>
            <w:sz w:val="20"/>
            <w:szCs w:val="20"/>
            <w:lang w:val="en-US"/>
          </w:rPr>
          <w:t xml:space="preserve"> </w:t>
        </w:r>
      </w:ins>
      <w:proofErr w:type="spellStart"/>
      <w:ins w:id="33" w:author="Erik Arnesen" w:date="2021-12-16T17:05:00Z">
        <w:r w:rsidR="00B53897">
          <w:rPr>
            <w:rFonts w:asciiTheme="minorHAnsi" w:hAnsiTheme="minorHAnsi" w:cstheme="minorHAnsi"/>
            <w:sz w:val="20"/>
            <w:szCs w:val="20"/>
            <w:lang w:val="en-US"/>
          </w:rPr>
          <w:t>t</w:t>
        </w:r>
      </w:ins>
      <w:ins w:id="34" w:author="Erik Arnesen" w:date="2021-12-16T16:58:00Z">
        <w:r>
          <w:rPr>
            <w:rFonts w:asciiTheme="minorHAnsi" w:hAnsiTheme="minorHAnsi" w:cstheme="minorHAnsi"/>
            <w:sz w:val="20"/>
            <w:szCs w:val="20"/>
            <w:lang w:val="en-US"/>
          </w:rPr>
          <w:t>i</w:t>
        </w:r>
      </w:ins>
      <w:proofErr w:type="spellEnd"/>
      <w:ins w:id="35" w:author="Erik Arnesen" w:date="2021-12-16T17:05:00Z">
        <w:r w:rsidR="00E777E9">
          <w:rPr>
            <w:rFonts w:asciiTheme="minorHAnsi" w:hAnsiTheme="minorHAnsi" w:cstheme="minorHAnsi"/>
            <w:sz w:val="20"/>
            <w:szCs w:val="20"/>
            <w:lang w:val="en-US"/>
          </w:rPr>
          <w:t xml:space="preserve">: </w:t>
        </w:r>
        <w:r w:rsidR="00B53897">
          <w:rPr>
            <w:rFonts w:asciiTheme="minorHAnsi" w:hAnsiTheme="minorHAnsi" w:cstheme="minorHAnsi"/>
            <w:sz w:val="20"/>
            <w:szCs w:val="20"/>
            <w:lang w:val="en-US"/>
          </w:rPr>
          <w:t>title.</w:t>
        </w:r>
      </w:ins>
      <w:ins w:id="36" w:author="Erik Arnesen" w:date="2021-12-16T16:58:00Z">
        <w:r>
          <w:rPr>
            <w:rFonts w:asciiTheme="minorHAnsi" w:hAnsiTheme="minorHAnsi" w:cstheme="minorHAnsi"/>
            <w:sz w:val="20"/>
            <w:szCs w:val="20"/>
            <w:lang w:val="en-US"/>
          </w:rPr>
          <w:t xml:space="preserve"> ab</w:t>
        </w:r>
      </w:ins>
      <w:ins w:id="37" w:author="Erik Arnesen" w:date="2021-12-16T17:05:00Z">
        <w:r w:rsidR="00B53897">
          <w:rPr>
            <w:rFonts w:asciiTheme="minorHAnsi" w:hAnsiTheme="minorHAnsi" w:cstheme="minorHAnsi"/>
            <w:sz w:val="20"/>
            <w:szCs w:val="20"/>
            <w:lang w:val="en-US"/>
          </w:rPr>
          <w:t>: abstra</w:t>
        </w:r>
      </w:ins>
      <w:ins w:id="38" w:author="Erik Arnesen" w:date="2021-12-16T17:06:00Z">
        <w:r w:rsidR="00B53897">
          <w:rPr>
            <w:rFonts w:asciiTheme="minorHAnsi" w:hAnsiTheme="minorHAnsi" w:cstheme="minorHAnsi"/>
            <w:sz w:val="20"/>
            <w:szCs w:val="20"/>
            <w:lang w:val="en-US"/>
          </w:rPr>
          <w:t>ct. k</w:t>
        </w:r>
      </w:ins>
      <w:ins w:id="39" w:author="Erik Arnesen" w:date="2021-12-16T16:59:00Z">
        <w:r>
          <w:rPr>
            <w:rFonts w:asciiTheme="minorHAnsi" w:hAnsiTheme="minorHAnsi" w:cstheme="minorHAnsi"/>
            <w:sz w:val="20"/>
            <w:szCs w:val="20"/>
            <w:lang w:val="en-US"/>
          </w:rPr>
          <w:t>w</w:t>
        </w:r>
      </w:ins>
      <w:ins w:id="40" w:author="Erik Arnesen" w:date="2021-12-16T17:06:00Z">
        <w:r w:rsidR="00B53897">
          <w:rPr>
            <w:rFonts w:asciiTheme="minorHAnsi" w:hAnsiTheme="minorHAnsi" w:cstheme="minorHAnsi"/>
            <w:sz w:val="20"/>
            <w:szCs w:val="20"/>
            <w:lang w:val="en-US"/>
          </w:rPr>
          <w:t xml:space="preserve">: </w:t>
        </w:r>
        <w:r w:rsidR="00CF5F6E">
          <w:rPr>
            <w:rFonts w:asciiTheme="minorHAnsi" w:hAnsiTheme="minorHAnsi" w:cstheme="minorHAnsi"/>
            <w:sz w:val="20"/>
            <w:szCs w:val="20"/>
            <w:lang w:val="en-US"/>
          </w:rPr>
          <w:t>keyword.</w:t>
        </w:r>
        <w:r w:rsidR="00B53897">
          <w:rPr>
            <w:rFonts w:asciiTheme="minorHAnsi" w:hAnsiTheme="minorHAnsi" w:cstheme="minorHAnsi"/>
            <w:sz w:val="20"/>
            <w:szCs w:val="20"/>
            <w:lang w:val="en-US"/>
          </w:rPr>
          <w:t xml:space="preserve"> </w:t>
        </w:r>
      </w:ins>
      <w:ins w:id="41" w:author="Erik Arnesen" w:date="2021-12-16T16:59:00Z">
        <w:r w:rsidR="00A52493">
          <w:rPr>
            <w:rFonts w:asciiTheme="minorHAnsi" w:hAnsiTheme="minorHAnsi" w:cstheme="minorHAnsi"/>
            <w:sz w:val="20"/>
            <w:szCs w:val="20"/>
            <w:lang w:val="en-US"/>
          </w:rPr>
          <w:t xml:space="preserve"> </w:t>
        </w:r>
      </w:ins>
    </w:p>
    <w:p w14:paraId="02EE00CE" w14:textId="77777777" w:rsidR="00BD0CCD" w:rsidRPr="00535580" w:rsidRDefault="00BD0CCD" w:rsidP="00BD0CCD">
      <w:pPr>
        <w:spacing w:after="120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Scopus</w:t>
      </w:r>
    </w:p>
    <w:p w14:paraId="7FA1954E" w14:textId="77777777" w:rsidR="00BD0CCD" w:rsidRDefault="00BD0CCD" w:rsidP="00BD0CCD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535580">
        <w:rPr>
          <w:rFonts w:asciiTheme="minorHAnsi" w:hAnsiTheme="minorHAnsi" w:cstheme="minorHAnsi"/>
          <w:sz w:val="20"/>
          <w:szCs w:val="20"/>
          <w:lang w:val="en-US"/>
        </w:rPr>
        <w:t xml:space="preserve">Date searched: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26 </w:t>
      </w: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February,</w:t>
      </w:r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 2021</w:t>
      </w:r>
    </w:p>
    <w:p w14:paraId="74E9D390" w14:textId="77777777" w:rsidR="00BD0CCD" w:rsidRPr="00535580" w:rsidRDefault="00BD0CCD" w:rsidP="00BD0CCD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Number of hits: </w:t>
      </w:r>
      <w:r w:rsidRPr="00D4119F">
        <w:rPr>
          <w:rFonts w:asciiTheme="minorHAnsi" w:hAnsiTheme="minorHAnsi" w:cstheme="minorHAnsi"/>
          <w:sz w:val="20"/>
          <w:szCs w:val="20"/>
          <w:lang w:val="en-US"/>
        </w:rPr>
        <w:t>680</w:t>
      </w:r>
      <w:r>
        <w:rPr>
          <w:rFonts w:asciiTheme="minorHAnsi" w:hAnsiTheme="minorHAnsi" w:cstheme="minorHAnsi"/>
          <w:sz w:val="20"/>
          <w:szCs w:val="20"/>
          <w:lang w:val="en-US"/>
        </w:rPr>
        <w:t>5</w:t>
      </w:r>
    </w:p>
    <w:p w14:paraId="49662064" w14:textId="77777777" w:rsidR="00BD0CCD" w:rsidRPr="00535580" w:rsidRDefault="00BD0CCD" w:rsidP="00BD0CCD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D4119F">
        <w:rPr>
          <w:rFonts w:asciiTheme="minorHAnsi" w:hAnsiTheme="minorHAnsi" w:cstheme="minorHAnsi"/>
          <w:sz w:val="20"/>
          <w:szCs w:val="20"/>
          <w:lang w:val="en-US"/>
        </w:rPr>
        <w:t>TITLE-ABS-KEY(((infant* OR Infancy OR "early childhood" OR toddler* OR baby OR babies) OR (child* W/2 (preschool OR "pre-school")) OR ((("1" OR "2" OR "3" OR "4" OR "5") W/2 year*) W/2 (age* OR old*)) OR ((("4" OR "5" OR "6" OR "7" OR "8" OR "9" OR "10" OR "11" OR "12" OR "13" OR "14" OR "15" OR "16" OR "17" OR "18" OR "19" OR "20" OR "21" OR "22" OR "23" OR "24") W/2 month*) W/2 (age* OR old*))) AND (protein* W/2 (diet* OR intake* OR food OR foods OR feed OR fed OR co</w:t>
      </w:r>
      <w:r>
        <w:rPr>
          <w:rFonts w:asciiTheme="minorHAnsi" w:hAnsiTheme="minorHAnsi" w:cstheme="minorHAnsi"/>
          <w:sz w:val="20"/>
          <w:szCs w:val="20"/>
          <w:lang w:val="en-US"/>
        </w:rPr>
        <w:t>ns</w:t>
      </w:r>
      <w:r w:rsidRPr="00D4119F">
        <w:rPr>
          <w:rFonts w:asciiTheme="minorHAnsi" w:hAnsiTheme="minorHAnsi" w:cstheme="minorHAnsi"/>
          <w:sz w:val="20"/>
          <w:szCs w:val="20"/>
          <w:lang w:val="en-US"/>
        </w:rPr>
        <w:t>umption OR co</w:t>
      </w:r>
      <w:r>
        <w:rPr>
          <w:rFonts w:asciiTheme="minorHAnsi" w:hAnsiTheme="minorHAnsi" w:cstheme="minorHAnsi"/>
          <w:sz w:val="20"/>
          <w:szCs w:val="20"/>
          <w:lang w:val="en-US"/>
        </w:rPr>
        <w:t>ns</w:t>
      </w:r>
      <w:r w:rsidRPr="00D4119F">
        <w:rPr>
          <w:rFonts w:asciiTheme="minorHAnsi" w:hAnsiTheme="minorHAnsi" w:cstheme="minorHAnsi"/>
          <w:sz w:val="20"/>
          <w:szCs w:val="20"/>
          <w:lang w:val="en-US"/>
        </w:rPr>
        <w:t xml:space="preserve">ume* OR nutrition OR nutrient* OR eat OR eating OR ate OR animal* OR fish OR egg* OR yolk* OR fruit* OR grain* OR milk OR dairy OR meat* OR nut* OR pea OR peas OR poultry OR bean* OR soy* OR whey OR vegetable* OR plant*)) AND ((growth OR height OR weight OR overweight OR obesity OR obese OR "body mass index" OR </w:t>
      </w:r>
      <w:proofErr w:type="spellStart"/>
      <w:r w:rsidRPr="00D4119F">
        <w:rPr>
          <w:rFonts w:asciiTheme="minorHAnsi" w:hAnsiTheme="minorHAnsi" w:cstheme="minorHAnsi"/>
          <w:sz w:val="20"/>
          <w:szCs w:val="20"/>
          <w:lang w:val="en-US"/>
        </w:rPr>
        <w:t>bmi</w:t>
      </w:r>
      <w:proofErr w:type="spellEnd"/>
      <w:r w:rsidRPr="00D4119F">
        <w:rPr>
          <w:rFonts w:asciiTheme="minorHAnsi" w:hAnsiTheme="minorHAnsi" w:cstheme="minorHAnsi"/>
          <w:sz w:val="20"/>
          <w:szCs w:val="20"/>
          <w:lang w:val="en-US"/>
        </w:rPr>
        <w:t>) OR ((body OR mass) W/1 (composition OR fat OR "fat-free"))))</w:t>
      </w:r>
    </w:p>
    <w:p w14:paraId="390D9090" w14:textId="77777777" w:rsidR="00BD0CCD" w:rsidRDefault="00BD0CCD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490E9A3C" w14:textId="77777777" w:rsidR="00203D5F" w:rsidRDefault="00203D5F" w:rsidP="00203D5F">
      <w:pPr>
        <w:rPr>
          <w:lang w:val="en-US"/>
        </w:rPr>
      </w:pPr>
    </w:p>
    <w:p w14:paraId="36B90B9B" w14:textId="347AC4E6" w:rsidR="008E7EAD" w:rsidRDefault="00AA331F" w:rsidP="00D1543E">
      <w:pPr>
        <w:pStyle w:val="Rubrik1"/>
        <w:rPr>
          <w:lang w:val="en-GB"/>
        </w:rPr>
      </w:pPr>
      <w:r>
        <w:rPr>
          <w:lang w:val="en-GB"/>
        </w:rPr>
        <w:t>Table S1</w:t>
      </w:r>
      <w:r w:rsidR="00006EB8">
        <w:rPr>
          <w:lang w:val="en-GB"/>
        </w:rPr>
        <w:t>.</w:t>
      </w:r>
      <w:r>
        <w:rPr>
          <w:lang w:val="en-GB"/>
        </w:rPr>
        <w:t xml:space="preserve"> </w:t>
      </w:r>
      <w:r w:rsidR="008E7EAD">
        <w:rPr>
          <w:lang w:val="en-GB"/>
        </w:rPr>
        <w:t>Excluded articles</w:t>
      </w:r>
    </w:p>
    <w:p w14:paraId="73FEFE8A" w14:textId="77777777" w:rsidR="008E7EAD" w:rsidRDefault="008E7EAD" w:rsidP="008E7EAD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10"/>
        <w:gridCol w:w="2786"/>
      </w:tblGrid>
      <w:tr w:rsidR="002C43A4" w14:paraId="56C22983" w14:textId="77777777" w:rsidTr="002C43A4">
        <w:tc>
          <w:tcPr>
            <w:tcW w:w="0" w:type="auto"/>
          </w:tcPr>
          <w:p w14:paraId="6AD107B5" w14:textId="77777777" w:rsidR="002C43A4" w:rsidRDefault="002C43A4" w:rsidP="00BD0CC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Reference</w:t>
            </w:r>
          </w:p>
        </w:tc>
        <w:tc>
          <w:tcPr>
            <w:tcW w:w="0" w:type="auto"/>
          </w:tcPr>
          <w:p w14:paraId="7021ABA1" w14:textId="77777777" w:rsidR="002C43A4" w:rsidRDefault="002C43A4" w:rsidP="00BD0CC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Reason for exclusion</w:t>
            </w:r>
          </w:p>
        </w:tc>
      </w:tr>
      <w:tr w:rsidR="002C43A4" w:rsidRPr="00433760" w14:paraId="32A77014" w14:textId="77777777" w:rsidTr="002C43A4">
        <w:tc>
          <w:tcPr>
            <w:tcW w:w="0" w:type="auto"/>
          </w:tcPr>
          <w:p w14:paraId="71BF6153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Å</w:t>
            </w:r>
            <w:r w:rsidRPr="00E36670">
              <w:rPr>
                <w:lang w:val="en-GB"/>
              </w:rPr>
              <w:t>keson</w:t>
            </w:r>
            <w:proofErr w:type="spellEnd"/>
            <w:r w:rsidRPr="00E36670">
              <w:rPr>
                <w:lang w:val="en-GB"/>
              </w:rPr>
              <w:t xml:space="preserve"> PM, et al. Growth and nutrient intake in three- to twelve-month-old infants fed human milk or formulas with varying protein concentrations. Journal of </w:t>
            </w:r>
            <w:proofErr w:type="spellStart"/>
            <w:r w:rsidRPr="00E36670">
              <w:rPr>
                <w:lang w:val="en-GB"/>
              </w:rPr>
              <w:t>Pediatric</w:t>
            </w:r>
            <w:proofErr w:type="spellEnd"/>
            <w:r w:rsidRPr="00E36670">
              <w:rPr>
                <w:lang w:val="en-GB"/>
              </w:rPr>
              <w:t xml:space="preserve"> Gastroenterology &amp; Nutrition. 1998;26(1):1-8.</w:t>
            </w:r>
          </w:p>
        </w:tc>
        <w:tc>
          <w:tcPr>
            <w:tcW w:w="0" w:type="auto"/>
          </w:tcPr>
          <w:p w14:paraId="5605AC14" w14:textId="634A17FF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wrong exposure</w:t>
            </w:r>
            <w:ins w:id="42" w:author="Erik Arnesen" w:date="2021-12-16T17:12:00Z">
              <w:r w:rsidR="00AB5E42">
                <w:rPr>
                  <w:lang w:val="en-GB"/>
                </w:rPr>
                <w:t xml:space="preserve"> </w:t>
              </w:r>
            </w:ins>
            <w:ins w:id="43" w:author="Erik Arnesen" w:date="2021-12-16T17:13:00Z">
              <w:r w:rsidR="00433760">
                <w:rPr>
                  <w:lang w:val="en-GB"/>
                </w:rPr>
                <w:t>(formula)</w:t>
              </w:r>
            </w:ins>
            <w:r>
              <w:rPr>
                <w:lang w:val="en-GB"/>
              </w:rPr>
              <w:t xml:space="preserve"> </w:t>
            </w:r>
          </w:p>
        </w:tc>
      </w:tr>
      <w:tr w:rsidR="002C43A4" w:rsidRPr="00433760" w14:paraId="1A80C620" w14:textId="77777777" w:rsidTr="002C43A4">
        <w:tc>
          <w:tcPr>
            <w:tcW w:w="0" w:type="auto"/>
          </w:tcPr>
          <w:p w14:paraId="5C838FEC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Axelsson</w:t>
            </w:r>
            <w:proofErr w:type="spellEnd"/>
            <w:r w:rsidRPr="00E36670">
              <w:rPr>
                <w:lang w:val="en-GB"/>
              </w:rPr>
              <w:t xml:space="preserve"> I, et al. Protein and energy intake during weaning: I. Effects on growth. Acta </w:t>
            </w:r>
            <w:proofErr w:type="spellStart"/>
            <w:r w:rsidRPr="00E36670">
              <w:rPr>
                <w:lang w:val="en-GB"/>
              </w:rPr>
              <w:t>Paediatrica</w:t>
            </w:r>
            <w:proofErr w:type="spellEnd"/>
            <w:r w:rsidRPr="00E36670">
              <w:rPr>
                <w:lang w:val="en-GB"/>
              </w:rPr>
              <w:t xml:space="preserve"> Scandinavica. 1987;76(2):321-7.</w:t>
            </w:r>
          </w:p>
        </w:tc>
        <w:tc>
          <w:tcPr>
            <w:tcW w:w="0" w:type="auto"/>
          </w:tcPr>
          <w:p w14:paraId="3E3536B6" w14:textId="23A8097E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wrong exposure</w:t>
            </w:r>
            <w:ins w:id="44" w:author="Erik Arnesen" w:date="2021-12-16T17:13:00Z">
              <w:r w:rsidR="00433760">
                <w:rPr>
                  <w:lang w:val="en-GB"/>
                </w:rPr>
                <w:t xml:space="preserve"> (formula)</w:t>
              </w:r>
            </w:ins>
          </w:p>
        </w:tc>
      </w:tr>
      <w:tr w:rsidR="002C43A4" w:rsidRPr="00E36670" w14:paraId="63857F7C" w14:textId="77777777" w:rsidTr="002C43A4">
        <w:tc>
          <w:tcPr>
            <w:tcW w:w="0" w:type="auto"/>
          </w:tcPr>
          <w:p w14:paraId="593D8394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Axelsson</w:t>
            </w:r>
            <w:proofErr w:type="spellEnd"/>
            <w:r w:rsidRPr="00E36670">
              <w:rPr>
                <w:lang w:val="en-GB"/>
              </w:rPr>
              <w:t xml:space="preserve"> IE, et al. Formula with reduced protein content: effects on growth and protein metabolism during weaning. </w:t>
            </w:r>
            <w:proofErr w:type="spellStart"/>
            <w:r w:rsidRPr="00E36670">
              <w:rPr>
                <w:lang w:val="en-GB"/>
              </w:rPr>
              <w:t>Pediatric</w:t>
            </w:r>
            <w:proofErr w:type="spellEnd"/>
            <w:r w:rsidRPr="00E36670">
              <w:rPr>
                <w:lang w:val="en-GB"/>
              </w:rPr>
              <w:t xml:space="preserve"> Research. 1988;24(3):297-301.</w:t>
            </w:r>
          </w:p>
        </w:tc>
        <w:tc>
          <w:tcPr>
            <w:tcW w:w="0" w:type="auto"/>
          </w:tcPr>
          <w:p w14:paraId="27EDA952" w14:textId="401694A3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wrong exposure</w:t>
            </w:r>
            <w:ins w:id="45" w:author="Erik Arnesen" w:date="2021-12-16T17:13:00Z">
              <w:r w:rsidR="00433760">
                <w:rPr>
                  <w:lang w:val="en-GB"/>
                </w:rPr>
                <w:t xml:space="preserve"> (formula)</w:t>
              </w:r>
            </w:ins>
          </w:p>
        </w:tc>
      </w:tr>
      <w:tr w:rsidR="002C43A4" w:rsidRPr="00E36670" w14:paraId="30DB7602" w14:textId="77777777" w:rsidTr="002C43A4">
        <w:tc>
          <w:tcPr>
            <w:tcW w:w="0" w:type="auto"/>
          </w:tcPr>
          <w:p w14:paraId="1378A9F1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Axelsson</w:t>
            </w:r>
            <w:proofErr w:type="spellEnd"/>
            <w:r w:rsidRPr="00E36670">
              <w:rPr>
                <w:lang w:val="en-GB"/>
              </w:rPr>
              <w:t xml:space="preserve"> IE, et al. Protein intake in early infancy: effects on plasma amino acid concentrations, insulin metabolism, and growth. </w:t>
            </w:r>
            <w:proofErr w:type="spellStart"/>
            <w:r w:rsidRPr="00E36670">
              <w:rPr>
                <w:lang w:val="en-GB"/>
              </w:rPr>
              <w:t>Pediatric</w:t>
            </w:r>
            <w:proofErr w:type="spellEnd"/>
            <w:r w:rsidRPr="00E36670">
              <w:rPr>
                <w:lang w:val="en-GB"/>
              </w:rPr>
              <w:t xml:space="preserve"> Research. 1989;26(6):614-7.</w:t>
            </w:r>
          </w:p>
        </w:tc>
        <w:tc>
          <w:tcPr>
            <w:tcW w:w="0" w:type="auto"/>
          </w:tcPr>
          <w:p w14:paraId="171C39A0" w14:textId="37CFE492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wrong exposure</w:t>
            </w:r>
            <w:ins w:id="46" w:author="Erik Arnesen" w:date="2021-12-16T17:13:00Z">
              <w:r w:rsidR="00433760">
                <w:rPr>
                  <w:lang w:val="en-GB"/>
                </w:rPr>
                <w:t xml:space="preserve"> (formula)</w:t>
              </w:r>
            </w:ins>
          </w:p>
        </w:tc>
      </w:tr>
      <w:tr w:rsidR="002C43A4" w:rsidRPr="00E36670" w14:paraId="02A19D21" w14:textId="77777777" w:rsidTr="002C43A4">
        <w:tc>
          <w:tcPr>
            <w:tcW w:w="0" w:type="auto"/>
          </w:tcPr>
          <w:p w14:paraId="6E4AFE1F" w14:textId="77777777" w:rsidR="002C43A4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Bates RD, et al. Milk and soy formulas: a comparative growth study. Annals of Allergy. 1968;26(11):577-83.</w:t>
            </w:r>
          </w:p>
        </w:tc>
        <w:tc>
          <w:tcPr>
            <w:tcW w:w="0" w:type="auto"/>
          </w:tcPr>
          <w:p w14:paraId="4E03CB78" w14:textId="77777777" w:rsidR="002C43A4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age</w:t>
            </w:r>
          </w:p>
        </w:tc>
      </w:tr>
      <w:tr w:rsidR="002C43A4" w:rsidRPr="005C3860" w14:paraId="295D4849" w14:textId="77777777" w:rsidTr="002C43A4">
        <w:tc>
          <w:tcPr>
            <w:tcW w:w="0" w:type="auto"/>
          </w:tcPr>
          <w:p w14:paraId="0D15A8FF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Batra P, et al. Effects of two micronutrient-fortified food aid products containing different levels of dairy protein on anthropometric variables in rural pre-school children in Guinea-Bissau. FASEB Journal Conference: Experimental Biology. 2014;28(1).</w:t>
            </w:r>
          </w:p>
        </w:tc>
        <w:tc>
          <w:tcPr>
            <w:tcW w:w="0" w:type="auto"/>
          </w:tcPr>
          <w:p w14:paraId="13010659" w14:textId="1729D26C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wrong publication type</w:t>
            </w:r>
            <w:ins w:id="47" w:author="Erik Arnesen" w:date="2021-12-16T17:21:00Z">
              <w:r w:rsidR="000D76C8">
                <w:rPr>
                  <w:lang w:val="en-GB"/>
                </w:rPr>
                <w:t xml:space="preserve"> (conference abstract)</w:t>
              </w:r>
            </w:ins>
          </w:p>
        </w:tc>
      </w:tr>
      <w:tr w:rsidR="002C43A4" w:rsidRPr="005C3860" w14:paraId="3F2A3A80" w14:textId="77777777" w:rsidTr="002C43A4">
        <w:tc>
          <w:tcPr>
            <w:tcW w:w="0" w:type="auto"/>
          </w:tcPr>
          <w:p w14:paraId="7AAAD971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Berkey CS, et al. Relation of childhood diet and body size to menarche and adolescent growth in girls. American Journal of Epidemiology. 2000;152(5):446-52.</w:t>
            </w:r>
          </w:p>
        </w:tc>
        <w:tc>
          <w:tcPr>
            <w:tcW w:w="0" w:type="auto"/>
          </w:tcPr>
          <w:p w14:paraId="0764C019" w14:textId="6CAD3B0A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outcome</w:t>
            </w:r>
            <w:ins w:id="48" w:author="Erik Arnesen" w:date="2021-12-16T17:24:00Z">
              <w:r w:rsidR="00C5483E">
                <w:rPr>
                  <w:lang w:val="en-GB"/>
                </w:rPr>
                <w:t xml:space="preserve"> (menarche, </w:t>
              </w:r>
            </w:ins>
            <w:ins w:id="49" w:author="Erik Arnesen" w:date="2021-12-16T17:25:00Z">
              <w:r w:rsidR="00344716">
                <w:rPr>
                  <w:lang w:val="en-GB"/>
                </w:rPr>
                <w:t>growth velocity</w:t>
              </w:r>
            </w:ins>
            <w:ins w:id="50" w:author="Erik Arnesen" w:date="2021-12-16T17:24:00Z">
              <w:r w:rsidR="00C5483E">
                <w:rPr>
                  <w:lang w:val="en-GB"/>
                </w:rPr>
                <w:t>)</w:t>
              </w:r>
            </w:ins>
          </w:p>
        </w:tc>
      </w:tr>
      <w:tr w:rsidR="002C43A4" w:rsidRPr="005C3860" w14:paraId="46F625E3" w14:textId="77777777" w:rsidTr="002C43A4">
        <w:tc>
          <w:tcPr>
            <w:tcW w:w="0" w:type="auto"/>
          </w:tcPr>
          <w:p w14:paraId="52131BE9" w14:textId="77777777" w:rsidR="002C43A4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Bhargava A. Protein and Micronutrient Intakes Are Associated with Child Growth and Morbidity from Infancy to Adulthood in the Philippines. Journal of Nutrition. 2016;146(1):133-41.</w:t>
            </w:r>
          </w:p>
        </w:tc>
        <w:tc>
          <w:tcPr>
            <w:tcW w:w="0" w:type="auto"/>
          </w:tcPr>
          <w:p w14:paraId="4222AA90" w14:textId="16F90A28" w:rsidR="002C43A4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not relevant for Nordic pop</w:t>
            </w:r>
            <w:r>
              <w:rPr>
                <w:lang w:val="en-GB"/>
              </w:rPr>
              <w:t>ulation</w:t>
            </w:r>
          </w:p>
        </w:tc>
      </w:tr>
      <w:tr w:rsidR="002C43A4" w:rsidRPr="00E36670" w14:paraId="4EE8B895" w14:textId="77777777" w:rsidTr="002C43A4">
        <w:tc>
          <w:tcPr>
            <w:tcW w:w="0" w:type="auto"/>
          </w:tcPr>
          <w:p w14:paraId="6C184B8E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lastRenderedPageBreak/>
              <w:t>Black AE, et al. The diets of preschool children in Newcastle upon Tyne, 1968-71. British Journal of Nutrition. 1976;35(1):105-13.</w:t>
            </w:r>
          </w:p>
        </w:tc>
        <w:tc>
          <w:tcPr>
            <w:tcW w:w="0" w:type="auto"/>
          </w:tcPr>
          <w:p w14:paraId="7B177B79" w14:textId="0CEF74E0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outcome</w:t>
            </w:r>
            <w:ins w:id="51" w:author="Erik Arnesen" w:date="2021-12-16T17:30:00Z">
              <w:r w:rsidR="00EB5D25">
                <w:rPr>
                  <w:lang w:val="en-GB"/>
                </w:rPr>
                <w:t xml:space="preserve"> (protein intake)</w:t>
              </w:r>
            </w:ins>
          </w:p>
        </w:tc>
      </w:tr>
      <w:tr w:rsidR="002C43A4" w:rsidRPr="005C3860" w14:paraId="496C00C9" w14:textId="77777777" w:rsidTr="002C43A4">
        <w:tc>
          <w:tcPr>
            <w:tcW w:w="0" w:type="auto"/>
          </w:tcPr>
          <w:p w14:paraId="50FE0E0F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Dorosty</w:t>
            </w:r>
            <w:proofErr w:type="spellEnd"/>
            <w:r w:rsidRPr="00E36670">
              <w:rPr>
                <w:lang w:val="en-GB"/>
              </w:rPr>
              <w:t xml:space="preserve"> AR, et al. Factors associated with early adiposity rebound. ALSPAC Study Team. </w:t>
            </w:r>
            <w:proofErr w:type="spellStart"/>
            <w:r w:rsidRPr="00E36670">
              <w:rPr>
                <w:lang w:val="en-GB"/>
              </w:rPr>
              <w:t>Pediatrics</w:t>
            </w:r>
            <w:proofErr w:type="spellEnd"/>
            <w:r w:rsidRPr="00E36670">
              <w:rPr>
                <w:lang w:val="en-GB"/>
              </w:rPr>
              <w:t>. 2000;105(5):1115-8.</w:t>
            </w:r>
          </w:p>
        </w:tc>
        <w:tc>
          <w:tcPr>
            <w:tcW w:w="0" w:type="auto"/>
          </w:tcPr>
          <w:p w14:paraId="3D6E3ECD" w14:textId="7B97129E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outcome</w:t>
            </w:r>
            <w:ins w:id="52" w:author="Erik Arnesen" w:date="2021-12-16T17:30:00Z">
              <w:r w:rsidR="00EB5D25">
                <w:rPr>
                  <w:lang w:val="en-GB"/>
                </w:rPr>
                <w:t xml:space="preserve"> (</w:t>
              </w:r>
            </w:ins>
            <w:ins w:id="53" w:author="Erik Arnesen" w:date="2021-12-16T17:31:00Z">
              <w:r w:rsidR="001E49B2">
                <w:rPr>
                  <w:lang w:val="en-GB"/>
                </w:rPr>
                <w:t>timing of</w:t>
              </w:r>
            </w:ins>
            <w:ins w:id="54" w:author="Erik Arnesen" w:date="2021-12-16T17:30:00Z">
              <w:r w:rsidR="00EB5D25">
                <w:rPr>
                  <w:lang w:val="en-GB"/>
                </w:rPr>
                <w:t xml:space="preserve"> rebound)</w:t>
              </w:r>
            </w:ins>
          </w:p>
        </w:tc>
      </w:tr>
      <w:tr w:rsidR="002C43A4" w:rsidRPr="005C3860" w14:paraId="1541976F" w14:textId="77777777" w:rsidTr="002C43A4">
        <w:tc>
          <w:tcPr>
            <w:tcW w:w="0" w:type="auto"/>
          </w:tcPr>
          <w:p w14:paraId="20142E26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Fleddermann</w:t>
            </w:r>
            <w:proofErr w:type="spellEnd"/>
            <w:r w:rsidRPr="00E36670">
              <w:rPr>
                <w:lang w:val="en-GB"/>
              </w:rPr>
              <w:t xml:space="preserve"> M, et al. Association of infant formula composition and anthropometry at 4 years: Follow-up of a randomized controlled trial (</w:t>
            </w:r>
            <w:proofErr w:type="spellStart"/>
            <w:r w:rsidRPr="00E36670">
              <w:rPr>
                <w:lang w:val="en-GB"/>
              </w:rPr>
              <w:t>BeMIM</w:t>
            </w:r>
            <w:proofErr w:type="spellEnd"/>
            <w:r w:rsidRPr="00E36670">
              <w:rPr>
                <w:lang w:val="en-GB"/>
              </w:rPr>
              <w:t xml:space="preserve"> study). </w:t>
            </w:r>
            <w:proofErr w:type="spellStart"/>
            <w:r w:rsidRPr="00E36670">
              <w:rPr>
                <w:lang w:val="en-GB"/>
              </w:rPr>
              <w:t>PLoS</w:t>
            </w:r>
            <w:proofErr w:type="spellEnd"/>
            <w:r w:rsidRPr="00E36670">
              <w:rPr>
                <w:lang w:val="en-GB"/>
              </w:rPr>
              <w:t xml:space="preserve"> ONE. 2018;13(7).</w:t>
            </w:r>
          </w:p>
        </w:tc>
        <w:tc>
          <w:tcPr>
            <w:tcW w:w="0" w:type="auto"/>
          </w:tcPr>
          <w:p w14:paraId="413B2685" w14:textId="43581AFA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wrong age</w:t>
            </w:r>
            <w:ins w:id="55" w:author="Erik Arnesen" w:date="2021-12-16T17:34:00Z">
              <w:r w:rsidR="00920C1A">
                <w:rPr>
                  <w:lang w:val="en-GB"/>
                </w:rPr>
                <w:t xml:space="preserve"> (</w:t>
              </w:r>
            </w:ins>
            <w:ins w:id="56" w:author="Erik Arnesen" w:date="2021-12-16T17:35:00Z">
              <w:r w:rsidR="00243643">
                <w:rPr>
                  <w:lang w:val="en-GB"/>
                </w:rPr>
                <w:t>1 month</w:t>
              </w:r>
            </w:ins>
            <w:ins w:id="57" w:author="Erik Arnesen" w:date="2021-12-16T17:34:00Z">
              <w:r w:rsidR="00920C1A">
                <w:rPr>
                  <w:lang w:val="en-GB"/>
                </w:rPr>
                <w:t>)</w:t>
              </w:r>
            </w:ins>
            <w:r w:rsidR="008052E1">
              <w:rPr>
                <w:lang w:val="en-GB"/>
              </w:rPr>
              <w:t>, wrong exposure</w:t>
            </w:r>
          </w:p>
        </w:tc>
      </w:tr>
      <w:tr w:rsidR="002C43A4" w:rsidRPr="005C3860" w14:paraId="58CDBDD4" w14:textId="77777777" w:rsidTr="002C43A4">
        <w:tc>
          <w:tcPr>
            <w:tcW w:w="0" w:type="auto"/>
          </w:tcPr>
          <w:p w14:paraId="105B2C02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Fleddermann</w:t>
            </w:r>
            <w:proofErr w:type="spellEnd"/>
            <w:r w:rsidRPr="00E36670">
              <w:rPr>
                <w:lang w:val="en-GB"/>
              </w:rPr>
              <w:t xml:space="preserve"> M, et al. Infant formula composition affects energetic efficiency for growth: the </w:t>
            </w:r>
            <w:proofErr w:type="spellStart"/>
            <w:r w:rsidRPr="00E36670">
              <w:rPr>
                <w:lang w:val="en-GB"/>
              </w:rPr>
              <w:t>BeMIM</w:t>
            </w:r>
            <w:proofErr w:type="spellEnd"/>
            <w:r w:rsidRPr="00E36670">
              <w:rPr>
                <w:lang w:val="en-GB"/>
              </w:rPr>
              <w:t xml:space="preserve"> study, a randomized controlled trial. Clinical Nutrition. 2014;33(4):588-95.</w:t>
            </w:r>
          </w:p>
        </w:tc>
        <w:tc>
          <w:tcPr>
            <w:tcW w:w="0" w:type="auto"/>
          </w:tcPr>
          <w:p w14:paraId="14B4026D" w14:textId="2840E996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wrong age</w:t>
            </w:r>
            <w:ins w:id="58" w:author="Erik Arnesen" w:date="2021-12-16T17:35:00Z">
              <w:r w:rsidR="00243643">
                <w:rPr>
                  <w:lang w:val="en-GB"/>
                </w:rPr>
                <w:t xml:space="preserve"> (1 month)</w:t>
              </w:r>
            </w:ins>
            <w:r w:rsidR="008052E1">
              <w:rPr>
                <w:lang w:val="en-GB"/>
              </w:rPr>
              <w:t>, wrong exposure</w:t>
            </w:r>
          </w:p>
        </w:tc>
      </w:tr>
      <w:tr w:rsidR="002C43A4" w:rsidRPr="00756C24" w14:paraId="1863F4C8" w14:textId="77777777" w:rsidTr="002C43A4">
        <w:tc>
          <w:tcPr>
            <w:tcW w:w="0" w:type="auto"/>
          </w:tcPr>
          <w:p w14:paraId="67F84AA0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 xml:space="preserve">Gunther AL, et al. The influence of habitual protein intake in early childhood on BMI and age at adiposity </w:t>
            </w:r>
            <w:proofErr w:type="gramStart"/>
            <w:r w:rsidRPr="00E36670">
              <w:rPr>
                <w:lang w:val="en-GB"/>
              </w:rPr>
              <w:t>rebound:</w:t>
            </w:r>
            <w:proofErr w:type="gramEnd"/>
            <w:r w:rsidRPr="00E36670">
              <w:rPr>
                <w:lang w:val="en-GB"/>
              </w:rPr>
              <w:t xml:space="preserve"> results from the DONALD Study. International Journal of Obesity. 2006;30(7):1072-9.</w:t>
            </w:r>
          </w:p>
        </w:tc>
        <w:tc>
          <w:tcPr>
            <w:tcW w:w="0" w:type="auto"/>
          </w:tcPr>
          <w:p w14:paraId="3B53C972" w14:textId="783AE96A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</w:t>
            </w:r>
            <w:r>
              <w:rPr>
                <w:lang w:val="en-GB"/>
              </w:rPr>
              <w:t>ong outcome</w:t>
            </w:r>
            <w:ins w:id="59" w:author="Erik Arnesen" w:date="2021-12-16T17:35:00Z">
              <w:r w:rsidR="00243643">
                <w:rPr>
                  <w:lang w:val="en-GB"/>
                </w:rPr>
                <w:t xml:space="preserve"> (timing of rebound)</w:t>
              </w:r>
            </w:ins>
          </w:p>
        </w:tc>
      </w:tr>
      <w:tr w:rsidR="002C43A4" w:rsidRPr="00E36670" w14:paraId="5B9CFA4A" w14:textId="77777777" w:rsidTr="002C43A4">
        <w:tc>
          <w:tcPr>
            <w:tcW w:w="0" w:type="auto"/>
          </w:tcPr>
          <w:p w14:paraId="4DB25261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Hitchcock NE, et al. Dietary energy and nutrient intakes and growth of healthy Australian infants in the first year of life. Nutrition Research. 1982;2(1):13-9.</w:t>
            </w:r>
          </w:p>
        </w:tc>
        <w:tc>
          <w:tcPr>
            <w:tcW w:w="0" w:type="auto"/>
          </w:tcPr>
          <w:p w14:paraId="4D0F3625" w14:textId="0F204C09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outcome</w:t>
            </w:r>
            <w:ins w:id="60" w:author="Erik Arnesen" w:date="2021-12-16T17:36:00Z">
              <w:r w:rsidR="00775934">
                <w:rPr>
                  <w:lang w:val="en-GB"/>
                </w:rPr>
                <w:t xml:space="preserve"> (protein intak</w:t>
              </w:r>
            </w:ins>
            <w:ins w:id="61" w:author="Erik Arnesen" w:date="2021-12-16T17:37:00Z">
              <w:r w:rsidR="00775934">
                <w:rPr>
                  <w:lang w:val="en-GB"/>
                </w:rPr>
                <w:t>e)</w:t>
              </w:r>
            </w:ins>
          </w:p>
        </w:tc>
      </w:tr>
      <w:tr w:rsidR="002C43A4" w:rsidRPr="00756C24" w14:paraId="5360F3AC" w14:textId="77777777" w:rsidTr="002C43A4">
        <w:tc>
          <w:tcPr>
            <w:tcW w:w="0" w:type="auto"/>
          </w:tcPr>
          <w:p w14:paraId="303AC259" w14:textId="77777777" w:rsidR="002C43A4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Koletzko</w:t>
            </w:r>
            <w:proofErr w:type="spellEnd"/>
            <w:r w:rsidRPr="00E36670">
              <w:rPr>
                <w:lang w:val="en-GB"/>
              </w:rPr>
              <w:t xml:space="preserve"> B, et al. Lower protein in infant formula is associated with lower weight up to age 2 y: a randomized clinical trial. American Jou</w:t>
            </w:r>
            <w:r>
              <w:rPr>
                <w:lang w:val="en-GB"/>
              </w:rPr>
              <w:t>rnal of Clinical Nutrition.</w:t>
            </w:r>
            <w:r w:rsidRPr="00E36670">
              <w:rPr>
                <w:lang w:val="en-GB"/>
              </w:rPr>
              <w:t xml:space="preserve"> 2009;89(6):1836-45.</w:t>
            </w:r>
          </w:p>
        </w:tc>
        <w:tc>
          <w:tcPr>
            <w:tcW w:w="0" w:type="auto"/>
          </w:tcPr>
          <w:p w14:paraId="593EA586" w14:textId="5F39EF74" w:rsidR="002C43A4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age</w:t>
            </w:r>
            <w:ins w:id="62" w:author="Erik Arnesen" w:date="2021-12-16T17:38:00Z">
              <w:r w:rsidR="00921285">
                <w:rPr>
                  <w:lang w:val="en-GB"/>
                </w:rPr>
                <w:t>, wrong exposure</w:t>
              </w:r>
              <w:r w:rsidR="00F104FD">
                <w:rPr>
                  <w:lang w:val="en-GB"/>
                </w:rPr>
                <w:t xml:space="preserve"> (2 months</w:t>
              </w:r>
              <w:r w:rsidR="00921285">
                <w:rPr>
                  <w:lang w:val="en-GB"/>
                </w:rPr>
                <w:t>, form</w:t>
              </w:r>
            </w:ins>
            <w:ins w:id="63" w:author="Erik Arnesen" w:date="2021-12-16T17:39:00Z">
              <w:r w:rsidR="00921285">
                <w:rPr>
                  <w:lang w:val="en-GB"/>
                </w:rPr>
                <w:t>ula</w:t>
              </w:r>
            </w:ins>
            <w:ins w:id="64" w:author="Erik Arnesen" w:date="2021-12-16T17:38:00Z">
              <w:r w:rsidR="00F104FD">
                <w:rPr>
                  <w:lang w:val="en-GB"/>
                </w:rPr>
                <w:t>)</w:t>
              </w:r>
            </w:ins>
          </w:p>
        </w:tc>
      </w:tr>
      <w:tr w:rsidR="002C43A4" w:rsidRPr="00E36670" w14:paraId="1380C7BF" w14:textId="77777777" w:rsidTr="002C43A4">
        <w:tc>
          <w:tcPr>
            <w:tcW w:w="0" w:type="auto"/>
          </w:tcPr>
          <w:p w14:paraId="49710033" w14:textId="77777777" w:rsidR="002C43A4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Liotto</w:t>
            </w:r>
            <w:proofErr w:type="spellEnd"/>
            <w:r w:rsidRPr="00E36670">
              <w:rPr>
                <w:lang w:val="en-GB"/>
              </w:rPr>
              <w:t xml:space="preserve"> N, et al. Clinical evaluation of two different protein content formulas fed to full-term healthy infants: a randomized controlled trial. BMC </w:t>
            </w:r>
            <w:proofErr w:type="spellStart"/>
            <w:r w:rsidRPr="00E36670">
              <w:rPr>
                <w:lang w:val="en-GB"/>
              </w:rPr>
              <w:t>Pediatrics</w:t>
            </w:r>
            <w:proofErr w:type="spellEnd"/>
            <w:r w:rsidRPr="00E36670">
              <w:rPr>
                <w:lang w:val="en-GB"/>
              </w:rPr>
              <w:t>. 2018;18(1):59.</w:t>
            </w:r>
          </w:p>
        </w:tc>
        <w:tc>
          <w:tcPr>
            <w:tcW w:w="0" w:type="auto"/>
          </w:tcPr>
          <w:p w14:paraId="0F2181E4" w14:textId="6172AFD9" w:rsidR="002C43A4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age</w:t>
            </w:r>
            <w:ins w:id="65" w:author="Erik Arnesen" w:date="2021-12-16T17:40:00Z">
              <w:r w:rsidR="003132B9">
                <w:rPr>
                  <w:lang w:val="en-GB"/>
                </w:rPr>
                <w:t xml:space="preserve"> (</w:t>
              </w:r>
              <w:r w:rsidR="003132B9">
                <w:rPr>
                  <w:lang w:val="en-GB"/>
                </w:rPr>
                <w:sym w:font="Symbol" w:char="F0A3"/>
              </w:r>
              <w:r w:rsidR="003132B9">
                <w:rPr>
                  <w:lang w:val="en-GB"/>
                </w:rPr>
                <w:t>3 weeks)</w:t>
              </w:r>
            </w:ins>
          </w:p>
        </w:tc>
      </w:tr>
      <w:tr w:rsidR="002C43A4" w:rsidRPr="00756C24" w14:paraId="76CBD5C8" w14:textId="77777777" w:rsidTr="002C43A4">
        <w:tc>
          <w:tcPr>
            <w:tcW w:w="0" w:type="auto"/>
          </w:tcPr>
          <w:p w14:paraId="4E7B9B8A" w14:textId="77777777" w:rsidR="002C43A4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Lonnerdal</w:t>
            </w:r>
            <w:proofErr w:type="spellEnd"/>
            <w:r w:rsidRPr="00E36670">
              <w:rPr>
                <w:lang w:val="en-GB"/>
              </w:rPr>
              <w:t xml:space="preserve"> B, et al. Effects of formula protein level and ratio on infant growth, plasma amino acids and serum trace elements. II. Follow-up formula. Acta </w:t>
            </w:r>
            <w:proofErr w:type="spellStart"/>
            <w:r w:rsidRPr="00E36670">
              <w:rPr>
                <w:lang w:val="en-GB"/>
              </w:rPr>
              <w:t>Paediatrica</w:t>
            </w:r>
            <w:proofErr w:type="spellEnd"/>
            <w:r w:rsidRPr="00E36670">
              <w:rPr>
                <w:lang w:val="en-GB"/>
              </w:rPr>
              <w:t xml:space="preserve"> Scandinavica. 1990;79(3):266-73.</w:t>
            </w:r>
          </w:p>
        </w:tc>
        <w:tc>
          <w:tcPr>
            <w:tcW w:w="0" w:type="auto"/>
          </w:tcPr>
          <w:p w14:paraId="770ADCF7" w14:textId="77777777" w:rsidR="002C43A4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not relevant for Nordic pop</w:t>
            </w:r>
            <w:r>
              <w:rPr>
                <w:lang w:val="en-GB"/>
              </w:rPr>
              <w:t>ulation</w:t>
            </w:r>
          </w:p>
        </w:tc>
      </w:tr>
      <w:tr w:rsidR="002C43A4" w:rsidRPr="00E36670" w14:paraId="4F1F0027" w14:textId="77777777" w:rsidTr="002C43A4">
        <w:tc>
          <w:tcPr>
            <w:tcW w:w="0" w:type="auto"/>
          </w:tcPr>
          <w:p w14:paraId="04D542C9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Lonnerdal</w:t>
            </w:r>
            <w:proofErr w:type="spellEnd"/>
            <w:r w:rsidRPr="00E36670">
              <w:rPr>
                <w:lang w:val="en-GB"/>
              </w:rPr>
              <w:t xml:space="preserve"> B, et al. Effects of formula protein level and ratio on infant growth, plasma amino acids and serum trace elements. I. Cow's milk formula. Acta </w:t>
            </w:r>
            <w:proofErr w:type="spellStart"/>
            <w:r w:rsidRPr="00E36670">
              <w:rPr>
                <w:lang w:val="en-GB"/>
              </w:rPr>
              <w:t>Paediatrica</w:t>
            </w:r>
            <w:proofErr w:type="spellEnd"/>
            <w:r w:rsidRPr="00E36670">
              <w:rPr>
                <w:lang w:val="en-GB"/>
              </w:rPr>
              <w:t xml:space="preserve"> Scandinavica. 1990;79(3):257-65.</w:t>
            </w:r>
          </w:p>
        </w:tc>
        <w:tc>
          <w:tcPr>
            <w:tcW w:w="0" w:type="auto"/>
          </w:tcPr>
          <w:p w14:paraId="046FC681" w14:textId="1C38A98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wrong age</w:t>
            </w:r>
            <w:ins w:id="66" w:author="Erik Arnesen" w:date="2021-12-16T17:42:00Z">
              <w:r w:rsidR="00574AF0">
                <w:rPr>
                  <w:lang w:val="en-GB"/>
                </w:rPr>
                <w:t xml:space="preserve"> </w:t>
              </w:r>
              <w:r w:rsidR="009F2F75">
                <w:rPr>
                  <w:lang w:val="en-GB"/>
                </w:rPr>
                <w:t>(</w:t>
              </w:r>
              <w:r w:rsidR="009F2F75">
                <w:rPr>
                  <w:lang w:val="en-GB"/>
                </w:rPr>
                <w:sym w:font="Symbol" w:char="F0A3"/>
              </w:r>
              <w:r w:rsidR="009F2F75">
                <w:rPr>
                  <w:lang w:val="en-GB"/>
                </w:rPr>
                <w:t>12 weeks)</w:t>
              </w:r>
            </w:ins>
          </w:p>
        </w:tc>
      </w:tr>
      <w:tr w:rsidR="002C43A4" w:rsidRPr="00E36670" w14:paraId="5FFE0DDC" w14:textId="77777777" w:rsidTr="002C43A4">
        <w:tc>
          <w:tcPr>
            <w:tcW w:w="0" w:type="auto"/>
          </w:tcPr>
          <w:p w14:paraId="7355C855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lastRenderedPageBreak/>
              <w:t>Michaelsen</w:t>
            </w:r>
            <w:proofErr w:type="spellEnd"/>
            <w:r w:rsidRPr="00E36670">
              <w:rPr>
                <w:lang w:val="en-GB"/>
              </w:rPr>
              <w:t xml:space="preserve"> KF. Nutrition and growth during infancy: The Copenhagen cohort study. Acta </w:t>
            </w:r>
            <w:proofErr w:type="spellStart"/>
            <w:r w:rsidRPr="00E36670">
              <w:rPr>
                <w:lang w:val="en-GB"/>
              </w:rPr>
              <w:t>Paediatrica</w:t>
            </w:r>
            <w:proofErr w:type="spellEnd"/>
            <w:r w:rsidRPr="00E36670">
              <w:rPr>
                <w:lang w:val="en-GB"/>
              </w:rPr>
              <w:t>, International Journal of Paediatrics, Supplement. 1997;86(420):1-36.</w:t>
            </w:r>
          </w:p>
        </w:tc>
        <w:tc>
          <w:tcPr>
            <w:tcW w:w="0" w:type="auto"/>
          </w:tcPr>
          <w:p w14:paraId="3CF361DC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publication type</w:t>
            </w:r>
          </w:p>
        </w:tc>
      </w:tr>
      <w:tr w:rsidR="002C43A4" w:rsidRPr="00E36670" w14:paraId="58D11AF9" w14:textId="77777777" w:rsidTr="002C43A4">
        <w:tc>
          <w:tcPr>
            <w:tcW w:w="0" w:type="auto"/>
          </w:tcPr>
          <w:p w14:paraId="3066A211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 xml:space="preserve">Morgan J, et al. Meat consumption is positively associated with psychomotor outcome in children up to 24 months of age. Journal of </w:t>
            </w:r>
            <w:proofErr w:type="spellStart"/>
            <w:r w:rsidRPr="00E36670">
              <w:rPr>
                <w:lang w:val="en-GB"/>
              </w:rPr>
              <w:t>Pediatric</w:t>
            </w:r>
            <w:proofErr w:type="spellEnd"/>
            <w:r w:rsidRPr="00E36670">
              <w:rPr>
                <w:lang w:val="en-GB"/>
              </w:rPr>
              <w:t xml:space="preserve"> Gastroenterology &amp; Nutrition. 2004;39(5):493-8.</w:t>
            </w:r>
          </w:p>
        </w:tc>
        <w:tc>
          <w:tcPr>
            <w:tcW w:w="0" w:type="auto"/>
          </w:tcPr>
          <w:p w14:paraId="6C64244A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exposure</w:t>
            </w:r>
          </w:p>
        </w:tc>
      </w:tr>
      <w:tr w:rsidR="002C43A4" w:rsidRPr="00E36670" w14:paraId="41F6E76F" w14:textId="77777777" w:rsidTr="002C43A4">
        <w:tc>
          <w:tcPr>
            <w:tcW w:w="0" w:type="auto"/>
          </w:tcPr>
          <w:p w14:paraId="6904B878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Nicklas TA, et al. Dietary factors relate to cardiovascular risk factors in early life. Bogalusa Heart Study. Arteriosclerosis. 1988;8(2):193-9.</w:t>
            </w:r>
          </w:p>
        </w:tc>
        <w:tc>
          <w:tcPr>
            <w:tcW w:w="0" w:type="auto"/>
          </w:tcPr>
          <w:p w14:paraId="7525B0A7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outcome</w:t>
            </w:r>
          </w:p>
        </w:tc>
      </w:tr>
      <w:tr w:rsidR="002C43A4" w:rsidRPr="00E36670" w14:paraId="45892614" w14:textId="77777777" w:rsidTr="002C43A4">
        <w:tc>
          <w:tcPr>
            <w:tcW w:w="0" w:type="auto"/>
          </w:tcPr>
          <w:p w14:paraId="38197567" w14:textId="77777777" w:rsidR="002C43A4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t xml:space="preserve">Oropeza-Ceja LG, et al. </w:t>
            </w:r>
            <w:r w:rsidRPr="00E36670">
              <w:rPr>
                <w:lang w:val="en-GB"/>
              </w:rPr>
              <w:t>Lower Protein Intake Supports Normal Growth of Full-Term Infants Fed Formula: A Randomized Controlled Trial. Nutrients. 2018;10(7):10.</w:t>
            </w:r>
          </w:p>
        </w:tc>
        <w:tc>
          <w:tcPr>
            <w:tcW w:w="0" w:type="auto"/>
          </w:tcPr>
          <w:p w14:paraId="43B9AF5C" w14:textId="7F23B1F0" w:rsidR="002C43A4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age</w:t>
            </w:r>
            <w:ins w:id="67" w:author="Erik Arnesen" w:date="2021-12-16T17:57:00Z">
              <w:r w:rsidR="00154C92">
                <w:rPr>
                  <w:lang w:val="en-GB"/>
                </w:rPr>
                <w:t xml:space="preserve"> (</w:t>
              </w:r>
              <w:r w:rsidR="00154C92">
                <w:rPr>
                  <w:lang w:val="en-GB"/>
                </w:rPr>
                <w:sym w:font="Symbol" w:char="F0A3"/>
              </w:r>
              <w:r w:rsidR="00154C92">
                <w:rPr>
                  <w:lang w:val="en-GB"/>
                </w:rPr>
                <w:t>4 months)</w:t>
              </w:r>
            </w:ins>
          </w:p>
        </w:tc>
      </w:tr>
      <w:tr w:rsidR="002C43A4" w:rsidRPr="00E36670" w14:paraId="7914F71C" w14:textId="77777777" w:rsidTr="002C43A4">
        <w:tc>
          <w:tcPr>
            <w:tcW w:w="0" w:type="auto"/>
          </w:tcPr>
          <w:p w14:paraId="398695F2" w14:textId="77777777" w:rsidR="002C43A4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Raiha</w:t>
            </w:r>
            <w:proofErr w:type="spellEnd"/>
            <w:r w:rsidRPr="00E36670">
              <w:rPr>
                <w:lang w:val="en-GB"/>
              </w:rPr>
              <w:t xml:space="preserve"> N, et al. Milk protein intake in the term infant. I. Metabolic responses and effects on growth.</w:t>
            </w:r>
            <w:r>
              <w:rPr>
                <w:lang w:val="en-GB"/>
              </w:rPr>
              <w:t xml:space="preserve"> Acta </w:t>
            </w:r>
            <w:proofErr w:type="spellStart"/>
            <w:r>
              <w:rPr>
                <w:lang w:val="en-GB"/>
              </w:rPr>
              <w:t>Paediatrica</w:t>
            </w:r>
            <w:proofErr w:type="spellEnd"/>
            <w:r>
              <w:rPr>
                <w:lang w:val="en-GB"/>
              </w:rPr>
              <w:t xml:space="preserve"> Scandinavica. </w:t>
            </w:r>
            <w:r w:rsidRPr="00E36670">
              <w:rPr>
                <w:lang w:val="en-GB"/>
              </w:rPr>
              <w:t>1986;75(6):881-6.</w:t>
            </w:r>
          </w:p>
        </w:tc>
        <w:tc>
          <w:tcPr>
            <w:tcW w:w="0" w:type="auto"/>
          </w:tcPr>
          <w:p w14:paraId="7B334618" w14:textId="42ED968A" w:rsidR="002C43A4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age</w:t>
            </w:r>
            <w:ins w:id="68" w:author="Erik Arnesen" w:date="2021-12-16T17:58:00Z">
              <w:r w:rsidR="006D4098">
                <w:rPr>
                  <w:lang w:val="en-GB"/>
                </w:rPr>
                <w:t xml:space="preserve"> (</w:t>
              </w:r>
              <w:proofErr w:type="spellStart"/>
              <w:r w:rsidR="006D4098">
                <w:rPr>
                  <w:lang w:val="en-GB"/>
                </w:rPr>
                <w:t>newborn</w:t>
              </w:r>
              <w:proofErr w:type="spellEnd"/>
              <w:r w:rsidR="006D4098">
                <w:rPr>
                  <w:lang w:val="en-GB"/>
                </w:rPr>
                <w:t>)</w:t>
              </w:r>
            </w:ins>
          </w:p>
        </w:tc>
      </w:tr>
      <w:tr w:rsidR="002C43A4" w:rsidRPr="00E36670" w14:paraId="2D9F834C" w14:textId="77777777" w:rsidTr="002C43A4">
        <w:tc>
          <w:tcPr>
            <w:tcW w:w="0" w:type="auto"/>
          </w:tcPr>
          <w:p w14:paraId="3458D8B2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Raiha</w:t>
            </w:r>
            <w:proofErr w:type="spellEnd"/>
            <w:r w:rsidRPr="00E36670">
              <w:rPr>
                <w:lang w:val="en-GB"/>
              </w:rPr>
              <w:t xml:space="preserve"> NC, et al. Whey predominant, whey modified infant formula with protein/energy ratio of 1.8 g/100 kcal: adequate and safe for term infants from birth to four months. Journal of </w:t>
            </w:r>
            <w:proofErr w:type="spellStart"/>
            <w:r w:rsidRPr="00E36670">
              <w:rPr>
                <w:lang w:val="en-GB"/>
              </w:rPr>
              <w:t>Pediatric</w:t>
            </w:r>
            <w:proofErr w:type="spellEnd"/>
            <w:r w:rsidRPr="00E36670">
              <w:rPr>
                <w:lang w:val="en-GB"/>
              </w:rPr>
              <w:t xml:space="preserve"> Gastroenterology &amp; Nutrition. 2002;35(3):275-81.</w:t>
            </w:r>
          </w:p>
        </w:tc>
        <w:tc>
          <w:tcPr>
            <w:tcW w:w="0" w:type="auto"/>
          </w:tcPr>
          <w:p w14:paraId="4F7DF151" w14:textId="51B7D642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age</w:t>
            </w:r>
            <w:ins w:id="69" w:author="Erik Arnesen" w:date="2021-12-16T18:00:00Z">
              <w:r w:rsidR="007A7C3A">
                <w:rPr>
                  <w:lang w:val="en-GB"/>
                </w:rPr>
                <w:t xml:space="preserve"> (</w:t>
              </w:r>
              <w:proofErr w:type="spellStart"/>
              <w:r w:rsidR="007A7C3A">
                <w:rPr>
                  <w:lang w:val="en-GB"/>
                </w:rPr>
                <w:t>newborn</w:t>
              </w:r>
              <w:proofErr w:type="spellEnd"/>
              <w:r w:rsidR="007A7C3A">
                <w:rPr>
                  <w:lang w:val="en-GB"/>
                </w:rPr>
                <w:t>)</w:t>
              </w:r>
            </w:ins>
          </w:p>
        </w:tc>
      </w:tr>
      <w:tr w:rsidR="002C43A4" w:rsidRPr="00E36670" w14:paraId="51A2EC12" w14:textId="77777777" w:rsidTr="002C43A4">
        <w:tc>
          <w:tcPr>
            <w:tcW w:w="0" w:type="auto"/>
          </w:tcPr>
          <w:p w14:paraId="5B7CD067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Rogers I, et al. Milk as a food for growth? The insulin-like growth factors link. Public Health Nutrition. 2006;9(3):359-68.</w:t>
            </w:r>
          </w:p>
        </w:tc>
        <w:tc>
          <w:tcPr>
            <w:tcW w:w="0" w:type="auto"/>
          </w:tcPr>
          <w:p w14:paraId="5E53D86E" w14:textId="10DA0A80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wrong age</w:t>
            </w:r>
            <w:ins w:id="70" w:author="Erik Arnesen" w:date="2021-12-16T18:01:00Z">
              <w:r w:rsidR="00293837">
                <w:rPr>
                  <w:lang w:val="en-GB"/>
                </w:rPr>
                <w:t xml:space="preserve"> (7-8 </w:t>
              </w:r>
            </w:ins>
            <w:ins w:id="71" w:author="Erik Arnesen" w:date="2021-12-16T18:02:00Z">
              <w:r w:rsidR="00293837">
                <w:rPr>
                  <w:lang w:val="en-GB"/>
                </w:rPr>
                <w:t>years)</w:t>
              </w:r>
            </w:ins>
          </w:p>
        </w:tc>
      </w:tr>
      <w:tr w:rsidR="002C43A4" w:rsidRPr="00E36670" w14:paraId="0F88FA9A" w14:textId="77777777" w:rsidTr="002C43A4">
        <w:tc>
          <w:tcPr>
            <w:tcW w:w="0" w:type="auto"/>
          </w:tcPr>
          <w:p w14:paraId="72474EE5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Socha</w:t>
            </w:r>
            <w:proofErr w:type="spellEnd"/>
            <w:r w:rsidRPr="00E36670">
              <w:rPr>
                <w:lang w:val="en-GB"/>
              </w:rPr>
              <w:t xml:space="preserve"> P, et al. Milk protein intake, the metabolic-endocrine response, and growth in infancy: data from a randomized clinical trial. American Journal of Clinical Nutrition. 2011;94(6):1776S-84S.</w:t>
            </w:r>
          </w:p>
        </w:tc>
        <w:tc>
          <w:tcPr>
            <w:tcW w:w="0" w:type="auto"/>
          </w:tcPr>
          <w:p w14:paraId="34AA97A9" w14:textId="252893AC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age</w:t>
            </w:r>
            <w:ins w:id="72" w:author="Erik Arnesen" w:date="2021-12-16T18:03:00Z">
              <w:r w:rsidR="00DA66F2">
                <w:rPr>
                  <w:lang w:val="en-GB"/>
                </w:rPr>
                <w:t xml:space="preserve"> (</w:t>
              </w:r>
              <w:r w:rsidR="00DA66F2">
                <w:rPr>
                  <w:lang w:val="en-GB"/>
                </w:rPr>
                <w:sym w:font="Symbol" w:char="F0A3"/>
              </w:r>
              <w:r w:rsidR="00DA66F2">
                <w:rPr>
                  <w:lang w:val="en-GB"/>
                </w:rPr>
                <w:t>8 weeks)</w:t>
              </w:r>
            </w:ins>
          </w:p>
        </w:tc>
      </w:tr>
      <w:tr w:rsidR="002C43A4" w:rsidRPr="00E36670" w14:paraId="737C3FDE" w14:textId="77777777" w:rsidTr="002C43A4">
        <w:tc>
          <w:tcPr>
            <w:tcW w:w="0" w:type="auto"/>
          </w:tcPr>
          <w:p w14:paraId="15028F02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Tincu</w:t>
            </w:r>
            <w:proofErr w:type="spellEnd"/>
            <w:r w:rsidRPr="00E36670">
              <w:rPr>
                <w:lang w:val="en-GB"/>
              </w:rPr>
              <w:t xml:space="preserve"> I. Influence of Protein Intake in the First Year of Life on Body Size and </w:t>
            </w:r>
            <w:proofErr w:type="spellStart"/>
            <w:r w:rsidRPr="00E36670">
              <w:rPr>
                <w:lang w:val="en-GB"/>
              </w:rPr>
              <w:t>Igf</w:t>
            </w:r>
            <w:proofErr w:type="spellEnd"/>
            <w:r w:rsidRPr="00E36670">
              <w:rPr>
                <w:lang w:val="en-GB"/>
              </w:rPr>
              <w:t>-I Levels. Clinical Nutrition. 2019;</w:t>
            </w:r>
            <w:proofErr w:type="gramStart"/>
            <w:r w:rsidRPr="00E36670">
              <w:rPr>
                <w:lang w:val="en-GB"/>
              </w:rPr>
              <w:t>38:S</w:t>
            </w:r>
            <w:proofErr w:type="gramEnd"/>
            <w:r w:rsidRPr="00E36670">
              <w:rPr>
                <w:lang w:val="en-GB"/>
              </w:rPr>
              <w:t>25-S6.</w:t>
            </w:r>
          </w:p>
        </w:tc>
        <w:tc>
          <w:tcPr>
            <w:tcW w:w="0" w:type="auto"/>
          </w:tcPr>
          <w:p w14:paraId="1E3507E3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wrong publication type</w:t>
            </w:r>
          </w:p>
        </w:tc>
      </w:tr>
      <w:tr w:rsidR="002C43A4" w:rsidRPr="00E36670" w14:paraId="1D53D9DE" w14:textId="77777777" w:rsidTr="002C43A4">
        <w:tc>
          <w:tcPr>
            <w:tcW w:w="0" w:type="auto"/>
          </w:tcPr>
          <w:p w14:paraId="00AB0E87" w14:textId="77777777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proofErr w:type="spellStart"/>
            <w:r w:rsidRPr="00E36670">
              <w:rPr>
                <w:lang w:val="en-GB"/>
              </w:rPr>
              <w:t>Totzauer</w:t>
            </w:r>
            <w:proofErr w:type="spellEnd"/>
            <w:r w:rsidRPr="00E36670">
              <w:rPr>
                <w:lang w:val="en-GB"/>
              </w:rPr>
              <w:t xml:space="preserve"> M, et al. Effect of Lower Versus Higher Protein Content in Infant Formula Through the First Year on Body Composition from 1 to 6 Years: Follow-Up of a Randomized Clinical Trial. Obesity. 2018;26(7):1203-10.</w:t>
            </w:r>
          </w:p>
        </w:tc>
        <w:tc>
          <w:tcPr>
            <w:tcW w:w="0" w:type="auto"/>
          </w:tcPr>
          <w:p w14:paraId="3D5913A8" w14:textId="0BFD14EF" w:rsidR="002C43A4" w:rsidRPr="00E36670" w:rsidRDefault="002C43A4" w:rsidP="00BD0CCD">
            <w:pPr>
              <w:spacing w:line="360" w:lineRule="auto"/>
              <w:rPr>
                <w:lang w:val="en-GB"/>
              </w:rPr>
            </w:pPr>
            <w:r w:rsidRPr="00E36670">
              <w:rPr>
                <w:lang w:val="en-GB"/>
              </w:rPr>
              <w:t>wrong age</w:t>
            </w:r>
            <w:ins w:id="73" w:author="Erik Arnesen" w:date="2021-12-16T18:05:00Z">
              <w:r w:rsidR="006273C3">
                <w:rPr>
                  <w:lang w:val="en-GB"/>
                </w:rPr>
                <w:t xml:space="preserve"> (</w:t>
              </w:r>
              <w:r w:rsidR="006273C3">
                <w:rPr>
                  <w:lang w:val="en-GB"/>
                </w:rPr>
                <w:sym w:font="Symbol" w:char="F0A3"/>
              </w:r>
              <w:r w:rsidR="006273C3">
                <w:rPr>
                  <w:lang w:val="en-GB"/>
                </w:rPr>
                <w:t>2 months)</w:t>
              </w:r>
            </w:ins>
          </w:p>
        </w:tc>
      </w:tr>
    </w:tbl>
    <w:p w14:paraId="56B3EA4E" w14:textId="03CB927B" w:rsidR="008E7EAD" w:rsidRDefault="008E7EAD" w:rsidP="008E7EAD">
      <w:pPr>
        <w:pStyle w:val="Rubrik2"/>
        <w:rPr>
          <w:lang w:val="en-GB"/>
        </w:rPr>
      </w:pPr>
    </w:p>
    <w:p w14:paraId="369A86DA" w14:textId="7428FBFF" w:rsidR="00E8052E" w:rsidRDefault="00E8052E" w:rsidP="00E8052E">
      <w:pPr>
        <w:rPr>
          <w:lang w:val="en-US" w:eastAsia="en-US"/>
        </w:rPr>
      </w:pPr>
    </w:p>
    <w:p w14:paraId="5D81C6CC" w14:textId="77777777" w:rsidR="00E8052E" w:rsidRDefault="00E8052E" w:rsidP="00D1543E">
      <w:pPr>
        <w:pStyle w:val="Rubrik1"/>
        <w:rPr>
          <w:lang w:val="en-US"/>
        </w:rPr>
      </w:pPr>
      <w:r>
        <w:rPr>
          <w:lang w:val="en-US"/>
        </w:rPr>
        <w:t>Supplementary figure S1</w:t>
      </w:r>
    </w:p>
    <w:p w14:paraId="137D0928" w14:textId="0F6E8C95" w:rsidR="00E8052E" w:rsidRPr="009108BB" w:rsidRDefault="00006EB8" w:rsidP="00006EB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9EDB55" wp14:editId="18563656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5756910" cy="3244599"/>
            <wp:effectExtent l="0" t="0" r="0" b="0"/>
            <wp:wrapTopAndBottom/>
            <wp:docPr id="2" name="Bilde 28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e 28" descr="Timelin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4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Risk of bias per domain </w:t>
      </w:r>
      <w:r w:rsidR="00A261C9">
        <w:rPr>
          <w:lang w:val="en-US"/>
        </w:rPr>
        <w:t xml:space="preserve">in </w:t>
      </w:r>
      <w:r>
        <w:rPr>
          <w:lang w:val="en-US"/>
        </w:rPr>
        <w:t>randomized controlled trials.</w:t>
      </w:r>
    </w:p>
    <w:p w14:paraId="45748947" w14:textId="77777777" w:rsidR="00006EB8" w:rsidRDefault="00006EB8" w:rsidP="008E7EAD">
      <w:pPr>
        <w:rPr>
          <w:lang w:val="en-US"/>
        </w:rPr>
        <w:sectPr w:rsidR="00006EB8" w:rsidSect="008E7EAD">
          <w:headerReference w:type="default" r:id="rId9"/>
          <w:footerReference w:type="default" r:id="rId10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19AC9E4" w14:textId="62AF22AE" w:rsidR="008E7EAD" w:rsidRDefault="008E7EAD" w:rsidP="00A261C9">
      <w:pPr>
        <w:pStyle w:val="Rubrik1"/>
        <w:rPr>
          <w:lang w:val="en-US"/>
        </w:rPr>
      </w:pPr>
      <w:r>
        <w:rPr>
          <w:lang w:val="en-US"/>
        </w:rPr>
        <w:lastRenderedPageBreak/>
        <w:t>Supplementary figure</w:t>
      </w:r>
      <w:r w:rsidR="004369A5">
        <w:rPr>
          <w:lang w:val="en-US"/>
        </w:rPr>
        <w:t xml:space="preserve"> S2</w:t>
      </w:r>
      <w:bookmarkEnd w:id="0"/>
    </w:p>
    <w:p w14:paraId="73D25402" w14:textId="769C6742" w:rsidR="00A261C9" w:rsidRDefault="00A261C9" w:rsidP="00A261C9">
      <w:pPr>
        <w:rPr>
          <w:rFonts w:eastAsiaTheme="majorEastAsia"/>
          <w:lang w:val="en-US"/>
        </w:rPr>
      </w:pPr>
    </w:p>
    <w:p w14:paraId="69324390" w14:textId="1B728F99" w:rsidR="00A261C9" w:rsidRPr="00A261C9" w:rsidRDefault="00A261C9" w:rsidP="00A261C9">
      <w:pPr>
        <w:rPr>
          <w:rFonts w:eastAsiaTheme="majorEastAsia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1EBDFB5" wp14:editId="60F1FE04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3997960" cy="5756910"/>
            <wp:effectExtent l="0" t="0" r="2540" b="0"/>
            <wp:wrapTopAndBottom/>
            <wp:docPr id="32" name="Bilde 3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de 32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96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/>
          <w:lang w:val="en-US"/>
        </w:rPr>
        <w:t>Risk of bias per domain in prospective cohort studies.</w:t>
      </w:r>
    </w:p>
    <w:sectPr w:rsidR="00A261C9" w:rsidRPr="00A261C9" w:rsidSect="00006E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8950" w14:textId="77777777" w:rsidR="00F062ED" w:rsidRDefault="00F062ED" w:rsidP="00D24718">
      <w:r>
        <w:separator/>
      </w:r>
    </w:p>
  </w:endnote>
  <w:endnote w:type="continuationSeparator" w:id="0">
    <w:p w14:paraId="1213DDB0" w14:textId="77777777" w:rsidR="00F062ED" w:rsidRDefault="00F062ED" w:rsidP="00D24718">
      <w:r>
        <w:continuationSeparator/>
      </w:r>
    </w:p>
  </w:endnote>
  <w:endnote w:type="continuationNotice" w:id="1">
    <w:p w14:paraId="0540D068" w14:textId="77777777" w:rsidR="00F062ED" w:rsidRDefault="00F06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F77F" w14:textId="78E0B3B9" w:rsidR="00A226BD" w:rsidRDefault="00A226BD">
    <w:pPr>
      <w:pStyle w:val="Sidfot"/>
      <w:jc w:val="right"/>
    </w:pPr>
  </w:p>
  <w:p w14:paraId="534BEB8C" w14:textId="77777777" w:rsidR="00A226BD" w:rsidRDefault="00A22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D06F" w14:textId="77777777" w:rsidR="00F062ED" w:rsidRDefault="00F062ED" w:rsidP="00D24718">
      <w:r>
        <w:separator/>
      </w:r>
    </w:p>
  </w:footnote>
  <w:footnote w:type="continuationSeparator" w:id="0">
    <w:p w14:paraId="7670FFDC" w14:textId="77777777" w:rsidR="00F062ED" w:rsidRDefault="00F062ED" w:rsidP="00D24718">
      <w:r>
        <w:continuationSeparator/>
      </w:r>
    </w:p>
  </w:footnote>
  <w:footnote w:type="continuationNotice" w:id="1">
    <w:p w14:paraId="762333E3" w14:textId="77777777" w:rsidR="00F062ED" w:rsidRDefault="00F06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919327"/>
      <w:docPartObj>
        <w:docPartGallery w:val="Page Numbers (Top of Page)"/>
        <w:docPartUnique/>
      </w:docPartObj>
    </w:sdtPr>
    <w:sdtEndPr/>
    <w:sdtContent>
      <w:p w14:paraId="33BF63F5" w14:textId="167B0BE3" w:rsidR="00A226BD" w:rsidRDefault="00A226B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18BBEA82" w14:textId="77777777" w:rsidR="00A226BD" w:rsidRDefault="00A226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1D3"/>
    <w:multiLevelType w:val="hybridMultilevel"/>
    <w:tmpl w:val="E8B028AA"/>
    <w:lvl w:ilvl="0" w:tplc="0FACB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821"/>
    <w:multiLevelType w:val="hybridMultilevel"/>
    <w:tmpl w:val="4146AF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61A"/>
    <w:multiLevelType w:val="hybridMultilevel"/>
    <w:tmpl w:val="0292E1C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939"/>
    <w:multiLevelType w:val="hybridMultilevel"/>
    <w:tmpl w:val="E46ED678"/>
    <w:lvl w:ilvl="0" w:tplc="F8709B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AC3"/>
    <w:multiLevelType w:val="multilevel"/>
    <w:tmpl w:val="408A3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7E246B"/>
    <w:multiLevelType w:val="hybridMultilevel"/>
    <w:tmpl w:val="8A8CBB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1102"/>
    <w:multiLevelType w:val="hybridMultilevel"/>
    <w:tmpl w:val="7790405C"/>
    <w:lvl w:ilvl="0" w:tplc="2F2E4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32426"/>
    <w:multiLevelType w:val="hybridMultilevel"/>
    <w:tmpl w:val="956826BA"/>
    <w:lvl w:ilvl="0" w:tplc="C22804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2803"/>
    <w:multiLevelType w:val="hybridMultilevel"/>
    <w:tmpl w:val="65D2BE32"/>
    <w:lvl w:ilvl="0" w:tplc="02AE39F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3705C"/>
    <w:multiLevelType w:val="hybridMultilevel"/>
    <w:tmpl w:val="8F08AC4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55EB2"/>
    <w:multiLevelType w:val="multilevel"/>
    <w:tmpl w:val="4F281BE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876B0D"/>
    <w:multiLevelType w:val="multilevel"/>
    <w:tmpl w:val="408A3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470F67"/>
    <w:multiLevelType w:val="multilevel"/>
    <w:tmpl w:val="3684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0728C7"/>
    <w:multiLevelType w:val="hybridMultilevel"/>
    <w:tmpl w:val="6F3E0D1C"/>
    <w:lvl w:ilvl="0" w:tplc="0DEEC6A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E4B68"/>
    <w:multiLevelType w:val="hybridMultilevel"/>
    <w:tmpl w:val="CC461E6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36A48"/>
    <w:multiLevelType w:val="hybridMultilevel"/>
    <w:tmpl w:val="4B7C50C0"/>
    <w:lvl w:ilvl="0" w:tplc="E402E748">
      <w:start w:val="7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C2E47"/>
    <w:multiLevelType w:val="hybridMultilevel"/>
    <w:tmpl w:val="43A8F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43A2A"/>
    <w:multiLevelType w:val="hybridMultilevel"/>
    <w:tmpl w:val="B08C8092"/>
    <w:lvl w:ilvl="0" w:tplc="8766C94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63D17"/>
    <w:multiLevelType w:val="hybridMultilevel"/>
    <w:tmpl w:val="9BFCB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E2882"/>
    <w:multiLevelType w:val="hybridMultilevel"/>
    <w:tmpl w:val="F75E938A"/>
    <w:lvl w:ilvl="0" w:tplc="26DE6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538F9"/>
    <w:multiLevelType w:val="hybridMultilevel"/>
    <w:tmpl w:val="585E6CF2"/>
    <w:lvl w:ilvl="0" w:tplc="71F673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54B2"/>
    <w:multiLevelType w:val="hybridMultilevel"/>
    <w:tmpl w:val="CB54E6D6"/>
    <w:lvl w:ilvl="0" w:tplc="B964A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81C0E"/>
    <w:multiLevelType w:val="multilevel"/>
    <w:tmpl w:val="408A3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35B5730"/>
    <w:multiLevelType w:val="multilevel"/>
    <w:tmpl w:val="408A3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3D40034"/>
    <w:multiLevelType w:val="multilevel"/>
    <w:tmpl w:val="408A3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7783A3B"/>
    <w:multiLevelType w:val="hybridMultilevel"/>
    <w:tmpl w:val="76703EA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94867"/>
    <w:multiLevelType w:val="hybridMultilevel"/>
    <w:tmpl w:val="18C6D0E0"/>
    <w:lvl w:ilvl="0" w:tplc="92B6FD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273DF"/>
    <w:multiLevelType w:val="hybridMultilevel"/>
    <w:tmpl w:val="655E5C20"/>
    <w:lvl w:ilvl="0" w:tplc="7BDAE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C60D5"/>
    <w:multiLevelType w:val="multilevel"/>
    <w:tmpl w:val="408A3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650438"/>
    <w:multiLevelType w:val="multilevel"/>
    <w:tmpl w:val="408A3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40C4908"/>
    <w:multiLevelType w:val="hybridMultilevel"/>
    <w:tmpl w:val="09F8AA66"/>
    <w:lvl w:ilvl="0" w:tplc="0206143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C7C16"/>
    <w:multiLevelType w:val="hybridMultilevel"/>
    <w:tmpl w:val="4DBA4EF8"/>
    <w:lvl w:ilvl="0" w:tplc="52C6D4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F0B"/>
    <w:multiLevelType w:val="hybridMultilevel"/>
    <w:tmpl w:val="2006F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41F9"/>
    <w:multiLevelType w:val="multilevel"/>
    <w:tmpl w:val="408A3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4"/>
  </w:num>
  <w:num w:numId="5">
    <w:abstractNumId w:val="28"/>
  </w:num>
  <w:num w:numId="6">
    <w:abstractNumId w:val="24"/>
  </w:num>
  <w:num w:numId="7">
    <w:abstractNumId w:val="23"/>
  </w:num>
  <w:num w:numId="8">
    <w:abstractNumId w:val="33"/>
  </w:num>
  <w:num w:numId="9">
    <w:abstractNumId w:val="29"/>
  </w:num>
  <w:num w:numId="10">
    <w:abstractNumId w:val="11"/>
  </w:num>
  <w:num w:numId="11">
    <w:abstractNumId w:val="10"/>
  </w:num>
  <w:num w:numId="12">
    <w:abstractNumId w:val="0"/>
  </w:num>
  <w:num w:numId="13">
    <w:abstractNumId w:val="16"/>
  </w:num>
  <w:num w:numId="14">
    <w:abstractNumId w:val="26"/>
  </w:num>
  <w:num w:numId="15">
    <w:abstractNumId w:val="15"/>
  </w:num>
  <w:num w:numId="16">
    <w:abstractNumId w:val="9"/>
  </w:num>
  <w:num w:numId="17">
    <w:abstractNumId w:val="20"/>
  </w:num>
  <w:num w:numId="18">
    <w:abstractNumId w:val="3"/>
  </w:num>
  <w:num w:numId="19">
    <w:abstractNumId w:val="19"/>
  </w:num>
  <w:num w:numId="20">
    <w:abstractNumId w:val="21"/>
  </w:num>
  <w:num w:numId="21">
    <w:abstractNumId w:val="27"/>
  </w:num>
  <w:num w:numId="22">
    <w:abstractNumId w:val="30"/>
  </w:num>
  <w:num w:numId="23">
    <w:abstractNumId w:val="17"/>
  </w:num>
  <w:num w:numId="24">
    <w:abstractNumId w:val="13"/>
  </w:num>
  <w:num w:numId="25">
    <w:abstractNumId w:val="8"/>
  </w:num>
  <w:num w:numId="26">
    <w:abstractNumId w:val="7"/>
  </w:num>
  <w:num w:numId="27">
    <w:abstractNumId w:val="12"/>
  </w:num>
  <w:num w:numId="28">
    <w:abstractNumId w:val="31"/>
  </w:num>
  <w:num w:numId="29">
    <w:abstractNumId w:val="25"/>
  </w:num>
  <w:num w:numId="30">
    <w:abstractNumId w:val="5"/>
  </w:num>
  <w:num w:numId="31">
    <w:abstractNumId w:val="1"/>
  </w:num>
  <w:num w:numId="32">
    <w:abstractNumId w:val="14"/>
  </w:num>
  <w:num w:numId="33">
    <w:abstractNumId w:val="32"/>
  </w:num>
  <w:num w:numId="3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 Arnesen">
    <w15:presenceInfo w15:providerId="Windows Live" w15:userId="f6020bf5d433e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with DOI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trrxaw9rda9aesfdpvtxefs9x5zzfw5d2d&quot;&gt;NNR SR 1-1 Copy from UiO with fulltexts-Converted&lt;record-ids&gt;&lt;item&gt;8&lt;/item&gt;&lt;item&gt;11&lt;/item&gt;&lt;item&gt;13&lt;/item&gt;&lt;item&gt;14&lt;/item&gt;&lt;item&gt;16&lt;/item&gt;&lt;item&gt;17&lt;/item&gt;&lt;item&gt;18&lt;/item&gt;&lt;item&gt;19&lt;/item&gt;&lt;item&gt;20&lt;/item&gt;&lt;item&gt;22&lt;/item&gt;&lt;item&gt;23&lt;/item&gt;&lt;item&gt;24&lt;/item&gt;&lt;item&gt;25&lt;/item&gt;&lt;item&gt;26&lt;/item&gt;&lt;item&gt;32&lt;/item&gt;&lt;item&gt;34&lt;/item&gt;&lt;item&gt;36&lt;/item&gt;&lt;item&gt;37&lt;/item&gt;&lt;item&gt;41&lt;/item&gt;&lt;item&gt;42&lt;/item&gt;&lt;item&gt;43&lt;/item&gt;&lt;item&gt;44&lt;/item&gt;&lt;item&gt;46&lt;/item&gt;&lt;item&gt;47&lt;/item&gt;&lt;item&gt;48&lt;/item&gt;&lt;item&gt;49&lt;/item&gt;&lt;item&gt;50&lt;/item&gt;&lt;item&gt;54&lt;/item&gt;&lt;item&gt;55&lt;/item&gt;&lt;/record-ids&gt;&lt;/item&gt;&lt;/Libraries&gt;"/>
  </w:docVars>
  <w:rsids>
    <w:rsidRoot w:val="004110BC"/>
    <w:rsid w:val="000000A1"/>
    <w:rsid w:val="00001498"/>
    <w:rsid w:val="00001603"/>
    <w:rsid w:val="0000229C"/>
    <w:rsid w:val="000029F8"/>
    <w:rsid w:val="00002ACF"/>
    <w:rsid w:val="00003014"/>
    <w:rsid w:val="00003704"/>
    <w:rsid w:val="00004C8B"/>
    <w:rsid w:val="000052C2"/>
    <w:rsid w:val="0000567E"/>
    <w:rsid w:val="000057EB"/>
    <w:rsid w:val="0000625D"/>
    <w:rsid w:val="000067E9"/>
    <w:rsid w:val="00006950"/>
    <w:rsid w:val="00006D99"/>
    <w:rsid w:val="00006EB8"/>
    <w:rsid w:val="000075B1"/>
    <w:rsid w:val="00010C9C"/>
    <w:rsid w:val="00011507"/>
    <w:rsid w:val="00012119"/>
    <w:rsid w:val="00012D10"/>
    <w:rsid w:val="0001411C"/>
    <w:rsid w:val="00014747"/>
    <w:rsid w:val="00014936"/>
    <w:rsid w:val="000161D7"/>
    <w:rsid w:val="00016247"/>
    <w:rsid w:val="00016F2A"/>
    <w:rsid w:val="00020778"/>
    <w:rsid w:val="00020C51"/>
    <w:rsid w:val="00020CC9"/>
    <w:rsid w:val="0002147F"/>
    <w:rsid w:val="00021B0C"/>
    <w:rsid w:val="000221A6"/>
    <w:rsid w:val="00023899"/>
    <w:rsid w:val="00023C4D"/>
    <w:rsid w:val="00023CE4"/>
    <w:rsid w:val="00023DB8"/>
    <w:rsid w:val="000248CF"/>
    <w:rsid w:val="000251C1"/>
    <w:rsid w:val="000257E9"/>
    <w:rsid w:val="0002608D"/>
    <w:rsid w:val="000268B2"/>
    <w:rsid w:val="00026CC7"/>
    <w:rsid w:val="00030234"/>
    <w:rsid w:val="00031039"/>
    <w:rsid w:val="0003130A"/>
    <w:rsid w:val="00031378"/>
    <w:rsid w:val="00031703"/>
    <w:rsid w:val="00031BC4"/>
    <w:rsid w:val="00031F75"/>
    <w:rsid w:val="00032691"/>
    <w:rsid w:val="00032984"/>
    <w:rsid w:val="00033D00"/>
    <w:rsid w:val="00034BB7"/>
    <w:rsid w:val="00035BA3"/>
    <w:rsid w:val="00036646"/>
    <w:rsid w:val="00037063"/>
    <w:rsid w:val="000375AE"/>
    <w:rsid w:val="0003776B"/>
    <w:rsid w:val="00037D69"/>
    <w:rsid w:val="00037E1F"/>
    <w:rsid w:val="00040FEE"/>
    <w:rsid w:val="00041928"/>
    <w:rsid w:val="00042213"/>
    <w:rsid w:val="00042236"/>
    <w:rsid w:val="00042571"/>
    <w:rsid w:val="00042FA8"/>
    <w:rsid w:val="00043253"/>
    <w:rsid w:val="00043578"/>
    <w:rsid w:val="00043908"/>
    <w:rsid w:val="00043C91"/>
    <w:rsid w:val="00044535"/>
    <w:rsid w:val="00044923"/>
    <w:rsid w:val="00044DF3"/>
    <w:rsid w:val="00045E17"/>
    <w:rsid w:val="00046FEE"/>
    <w:rsid w:val="00047891"/>
    <w:rsid w:val="000501B4"/>
    <w:rsid w:val="000504F6"/>
    <w:rsid w:val="00050822"/>
    <w:rsid w:val="0005109E"/>
    <w:rsid w:val="00051242"/>
    <w:rsid w:val="00051477"/>
    <w:rsid w:val="000516DA"/>
    <w:rsid w:val="00051764"/>
    <w:rsid w:val="00051B6F"/>
    <w:rsid w:val="00051CE4"/>
    <w:rsid w:val="00052147"/>
    <w:rsid w:val="00052170"/>
    <w:rsid w:val="00053929"/>
    <w:rsid w:val="00054124"/>
    <w:rsid w:val="000542BD"/>
    <w:rsid w:val="00055243"/>
    <w:rsid w:val="000567EF"/>
    <w:rsid w:val="000603D9"/>
    <w:rsid w:val="000608A6"/>
    <w:rsid w:val="00060B6D"/>
    <w:rsid w:val="00060CCE"/>
    <w:rsid w:val="00060EC5"/>
    <w:rsid w:val="00060ED0"/>
    <w:rsid w:val="00061EA9"/>
    <w:rsid w:val="00062B07"/>
    <w:rsid w:val="000638A7"/>
    <w:rsid w:val="00063F7E"/>
    <w:rsid w:val="00064391"/>
    <w:rsid w:val="0006482D"/>
    <w:rsid w:val="00065B94"/>
    <w:rsid w:val="00065D81"/>
    <w:rsid w:val="00067C19"/>
    <w:rsid w:val="00067C7D"/>
    <w:rsid w:val="00070073"/>
    <w:rsid w:val="000704E7"/>
    <w:rsid w:val="000716A4"/>
    <w:rsid w:val="00071F49"/>
    <w:rsid w:val="000728BB"/>
    <w:rsid w:val="00072B95"/>
    <w:rsid w:val="00072E1A"/>
    <w:rsid w:val="00073613"/>
    <w:rsid w:val="00073A36"/>
    <w:rsid w:val="0007438F"/>
    <w:rsid w:val="000756F3"/>
    <w:rsid w:val="00075787"/>
    <w:rsid w:val="0007605B"/>
    <w:rsid w:val="000760BE"/>
    <w:rsid w:val="00080C61"/>
    <w:rsid w:val="000818DF"/>
    <w:rsid w:val="0008194A"/>
    <w:rsid w:val="000829A7"/>
    <w:rsid w:val="000848F6"/>
    <w:rsid w:val="000868C5"/>
    <w:rsid w:val="00086DDB"/>
    <w:rsid w:val="0009004B"/>
    <w:rsid w:val="0009017F"/>
    <w:rsid w:val="000905ED"/>
    <w:rsid w:val="000906C4"/>
    <w:rsid w:val="0009075F"/>
    <w:rsid w:val="00090D4E"/>
    <w:rsid w:val="000914DD"/>
    <w:rsid w:val="000924D5"/>
    <w:rsid w:val="00092628"/>
    <w:rsid w:val="00092AE9"/>
    <w:rsid w:val="00093560"/>
    <w:rsid w:val="00093A50"/>
    <w:rsid w:val="000941A8"/>
    <w:rsid w:val="0009466B"/>
    <w:rsid w:val="00094914"/>
    <w:rsid w:val="00094983"/>
    <w:rsid w:val="00094DF5"/>
    <w:rsid w:val="00095AA0"/>
    <w:rsid w:val="0009705D"/>
    <w:rsid w:val="0009720C"/>
    <w:rsid w:val="00097638"/>
    <w:rsid w:val="000A0A44"/>
    <w:rsid w:val="000A0FB5"/>
    <w:rsid w:val="000A0FFC"/>
    <w:rsid w:val="000A13F7"/>
    <w:rsid w:val="000A1894"/>
    <w:rsid w:val="000A1D35"/>
    <w:rsid w:val="000A3466"/>
    <w:rsid w:val="000A3AF0"/>
    <w:rsid w:val="000A3BC3"/>
    <w:rsid w:val="000A452F"/>
    <w:rsid w:val="000A45A2"/>
    <w:rsid w:val="000A4970"/>
    <w:rsid w:val="000A4B24"/>
    <w:rsid w:val="000A699D"/>
    <w:rsid w:val="000A6A53"/>
    <w:rsid w:val="000A6D30"/>
    <w:rsid w:val="000A7428"/>
    <w:rsid w:val="000A7EFA"/>
    <w:rsid w:val="000B01FE"/>
    <w:rsid w:val="000B0BAE"/>
    <w:rsid w:val="000B0C9D"/>
    <w:rsid w:val="000B24B9"/>
    <w:rsid w:val="000B2AD3"/>
    <w:rsid w:val="000B4A18"/>
    <w:rsid w:val="000B4B8D"/>
    <w:rsid w:val="000B53CA"/>
    <w:rsid w:val="000B5791"/>
    <w:rsid w:val="000B5A78"/>
    <w:rsid w:val="000B5FE9"/>
    <w:rsid w:val="000B6525"/>
    <w:rsid w:val="000B74DC"/>
    <w:rsid w:val="000B79FB"/>
    <w:rsid w:val="000C045F"/>
    <w:rsid w:val="000C090B"/>
    <w:rsid w:val="000C1D9D"/>
    <w:rsid w:val="000C29BF"/>
    <w:rsid w:val="000C2AF5"/>
    <w:rsid w:val="000C2D82"/>
    <w:rsid w:val="000C3A02"/>
    <w:rsid w:val="000C6305"/>
    <w:rsid w:val="000C6980"/>
    <w:rsid w:val="000C6C71"/>
    <w:rsid w:val="000C7947"/>
    <w:rsid w:val="000D00E8"/>
    <w:rsid w:val="000D0F6B"/>
    <w:rsid w:val="000D190E"/>
    <w:rsid w:val="000D3943"/>
    <w:rsid w:val="000D3A97"/>
    <w:rsid w:val="000D3C56"/>
    <w:rsid w:val="000D42E4"/>
    <w:rsid w:val="000D457C"/>
    <w:rsid w:val="000D4C47"/>
    <w:rsid w:val="000D4DF7"/>
    <w:rsid w:val="000D59DB"/>
    <w:rsid w:val="000D64F6"/>
    <w:rsid w:val="000D7438"/>
    <w:rsid w:val="000D76C8"/>
    <w:rsid w:val="000D7C0F"/>
    <w:rsid w:val="000D7D61"/>
    <w:rsid w:val="000E045E"/>
    <w:rsid w:val="000E0E11"/>
    <w:rsid w:val="000E0F4B"/>
    <w:rsid w:val="000E1512"/>
    <w:rsid w:val="000E1B6C"/>
    <w:rsid w:val="000E1F10"/>
    <w:rsid w:val="000E2362"/>
    <w:rsid w:val="000E264B"/>
    <w:rsid w:val="000E264C"/>
    <w:rsid w:val="000E2D3E"/>
    <w:rsid w:val="000E2EAB"/>
    <w:rsid w:val="000E449F"/>
    <w:rsid w:val="000E4AF5"/>
    <w:rsid w:val="000E4C22"/>
    <w:rsid w:val="000E5375"/>
    <w:rsid w:val="000E5B19"/>
    <w:rsid w:val="000E68A4"/>
    <w:rsid w:val="000E6ACC"/>
    <w:rsid w:val="000E6BE0"/>
    <w:rsid w:val="000E7772"/>
    <w:rsid w:val="000E7CA7"/>
    <w:rsid w:val="000F02A1"/>
    <w:rsid w:val="000F066D"/>
    <w:rsid w:val="000F10E7"/>
    <w:rsid w:val="000F1F50"/>
    <w:rsid w:val="000F2968"/>
    <w:rsid w:val="000F3194"/>
    <w:rsid w:val="000F3B9E"/>
    <w:rsid w:val="000F40C9"/>
    <w:rsid w:val="000F5989"/>
    <w:rsid w:val="000F5E64"/>
    <w:rsid w:val="000F6107"/>
    <w:rsid w:val="000F641B"/>
    <w:rsid w:val="0010097F"/>
    <w:rsid w:val="00100CC4"/>
    <w:rsid w:val="001014A4"/>
    <w:rsid w:val="00101D36"/>
    <w:rsid w:val="00102E22"/>
    <w:rsid w:val="001037DB"/>
    <w:rsid w:val="00104378"/>
    <w:rsid w:val="00104CB0"/>
    <w:rsid w:val="0010558A"/>
    <w:rsid w:val="00105699"/>
    <w:rsid w:val="00105A18"/>
    <w:rsid w:val="00106D51"/>
    <w:rsid w:val="001076AE"/>
    <w:rsid w:val="00110797"/>
    <w:rsid w:val="00110F7F"/>
    <w:rsid w:val="0011137A"/>
    <w:rsid w:val="001116E2"/>
    <w:rsid w:val="001133A4"/>
    <w:rsid w:val="00113CB4"/>
    <w:rsid w:val="00114A0F"/>
    <w:rsid w:val="0011659E"/>
    <w:rsid w:val="00116F3E"/>
    <w:rsid w:val="00117CE5"/>
    <w:rsid w:val="00117E2D"/>
    <w:rsid w:val="001204A1"/>
    <w:rsid w:val="00121FFB"/>
    <w:rsid w:val="001222B8"/>
    <w:rsid w:val="00122702"/>
    <w:rsid w:val="00123408"/>
    <w:rsid w:val="001235D7"/>
    <w:rsid w:val="00123E81"/>
    <w:rsid w:val="0012438C"/>
    <w:rsid w:val="00124B3E"/>
    <w:rsid w:val="00124CBC"/>
    <w:rsid w:val="00124CD1"/>
    <w:rsid w:val="00124F35"/>
    <w:rsid w:val="00125BBF"/>
    <w:rsid w:val="00126CC1"/>
    <w:rsid w:val="001278D1"/>
    <w:rsid w:val="00127C3E"/>
    <w:rsid w:val="00127F00"/>
    <w:rsid w:val="001304D6"/>
    <w:rsid w:val="00130C26"/>
    <w:rsid w:val="001312EC"/>
    <w:rsid w:val="0013137A"/>
    <w:rsid w:val="0013350C"/>
    <w:rsid w:val="00133639"/>
    <w:rsid w:val="001336C5"/>
    <w:rsid w:val="00134B6C"/>
    <w:rsid w:val="00135B2A"/>
    <w:rsid w:val="00135DD1"/>
    <w:rsid w:val="00136359"/>
    <w:rsid w:val="00140155"/>
    <w:rsid w:val="001409F5"/>
    <w:rsid w:val="00141106"/>
    <w:rsid w:val="0014147D"/>
    <w:rsid w:val="0014153A"/>
    <w:rsid w:val="00141551"/>
    <w:rsid w:val="00141B80"/>
    <w:rsid w:val="00141E02"/>
    <w:rsid w:val="00142723"/>
    <w:rsid w:val="0014274F"/>
    <w:rsid w:val="0014296B"/>
    <w:rsid w:val="00143080"/>
    <w:rsid w:val="00143B5D"/>
    <w:rsid w:val="00143B96"/>
    <w:rsid w:val="00144EBE"/>
    <w:rsid w:val="0014586D"/>
    <w:rsid w:val="0014703C"/>
    <w:rsid w:val="0014734B"/>
    <w:rsid w:val="00147A33"/>
    <w:rsid w:val="00147B44"/>
    <w:rsid w:val="00150307"/>
    <w:rsid w:val="00150323"/>
    <w:rsid w:val="00150821"/>
    <w:rsid w:val="00151808"/>
    <w:rsid w:val="001519D8"/>
    <w:rsid w:val="00151D83"/>
    <w:rsid w:val="00151E3D"/>
    <w:rsid w:val="00152493"/>
    <w:rsid w:val="001529E3"/>
    <w:rsid w:val="001531FF"/>
    <w:rsid w:val="001533DF"/>
    <w:rsid w:val="001538D1"/>
    <w:rsid w:val="00153F8C"/>
    <w:rsid w:val="00154C83"/>
    <w:rsid w:val="00154C92"/>
    <w:rsid w:val="00154D23"/>
    <w:rsid w:val="00154FF8"/>
    <w:rsid w:val="001554ED"/>
    <w:rsid w:val="00155ADA"/>
    <w:rsid w:val="00155C0E"/>
    <w:rsid w:val="001565EE"/>
    <w:rsid w:val="00157857"/>
    <w:rsid w:val="00157F70"/>
    <w:rsid w:val="00160651"/>
    <w:rsid w:val="001616E2"/>
    <w:rsid w:val="0016233C"/>
    <w:rsid w:val="00163F1B"/>
    <w:rsid w:val="00164137"/>
    <w:rsid w:val="00165187"/>
    <w:rsid w:val="001652F7"/>
    <w:rsid w:val="00167546"/>
    <w:rsid w:val="00167C0C"/>
    <w:rsid w:val="00170458"/>
    <w:rsid w:val="001714D3"/>
    <w:rsid w:val="0017205B"/>
    <w:rsid w:val="001727BC"/>
    <w:rsid w:val="00172DA0"/>
    <w:rsid w:val="00172EED"/>
    <w:rsid w:val="001731CA"/>
    <w:rsid w:val="00173231"/>
    <w:rsid w:val="0017393B"/>
    <w:rsid w:val="00174BD0"/>
    <w:rsid w:val="0017773F"/>
    <w:rsid w:val="00177FAB"/>
    <w:rsid w:val="00180853"/>
    <w:rsid w:val="00181340"/>
    <w:rsid w:val="00183509"/>
    <w:rsid w:val="00183905"/>
    <w:rsid w:val="001844DB"/>
    <w:rsid w:val="001852AF"/>
    <w:rsid w:val="00185308"/>
    <w:rsid w:val="00185C54"/>
    <w:rsid w:val="00186845"/>
    <w:rsid w:val="00186A55"/>
    <w:rsid w:val="00187C93"/>
    <w:rsid w:val="00187D67"/>
    <w:rsid w:val="0019072C"/>
    <w:rsid w:val="00191A2C"/>
    <w:rsid w:val="00192465"/>
    <w:rsid w:val="00192811"/>
    <w:rsid w:val="00192DF5"/>
    <w:rsid w:val="0019310F"/>
    <w:rsid w:val="00193E72"/>
    <w:rsid w:val="0019495C"/>
    <w:rsid w:val="00195891"/>
    <w:rsid w:val="00197BFE"/>
    <w:rsid w:val="00197E2A"/>
    <w:rsid w:val="001A0A2C"/>
    <w:rsid w:val="001A0D0F"/>
    <w:rsid w:val="001A11BD"/>
    <w:rsid w:val="001A1783"/>
    <w:rsid w:val="001A1C3E"/>
    <w:rsid w:val="001A1CFD"/>
    <w:rsid w:val="001A1EE2"/>
    <w:rsid w:val="001A23FE"/>
    <w:rsid w:val="001A2739"/>
    <w:rsid w:val="001A3462"/>
    <w:rsid w:val="001A396F"/>
    <w:rsid w:val="001A3997"/>
    <w:rsid w:val="001A39DC"/>
    <w:rsid w:val="001A3ADA"/>
    <w:rsid w:val="001A3F11"/>
    <w:rsid w:val="001A4D88"/>
    <w:rsid w:val="001A550A"/>
    <w:rsid w:val="001A6382"/>
    <w:rsid w:val="001A69FD"/>
    <w:rsid w:val="001A6DEE"/>
    <w:rsid w:val="001A70E0"/>
    <w:rsid w:val="001B02C4"/>
    <w:rsid w:val="001B03D7"/>
    <w:rsid w:val="001B12B9"/>
    <w:rsid w:val="001B130C"/>
    <w:rsid w:val="001B197C"/>
    <w:rsid w:val="001B1CC2"/>
    <w:rsid w:val="001B27E9"/>
    <w:rsid w:val="001B2A5B"/>
    <w:rsid w:val="001B3683"/>
    <w:rsid w:val="001B3AAE"/>
    <w:rsid w:val="001B4588"/>
    <w:rsid w:val="001B4DFA"/>
    <w:rsid w:val="001B56BA"/>
    <w:rsid w:val="001B5E36"/>
    <w:rsid w:val="001B6B3B"/>
    <w:rsid w:val="001B6DE2"/>
    <w:rsid w:val="001B775C"/>
    <w:rsid w:val="001C0A75"/>
    <w:rsid w:val="001C1FB5"/>
    <w:rsid w:val="001C2AFC"/>
    <w:rsid w:val="001C2D85"/>
    <w:rsid w:val="001C387B"/>
    <w:rsid w:val="001C39C5"/>
    <w:rsid w:val="001C4132"/>
    <w:rsid w:val="001C4EE3"/>
    <w:rsid w:val="001C69A6"/>
    <w:rsid w:val="001C775C"/>
    <w:rsid w:val="001C7BF7"/>
    <w:rsid w:val="001D0004"/>
    <w:rsid w:val="001D011B"/>
    <w:rsid w:val="001D04B9"/>
    <w:rsid w:val="001D050E"/>
    <w:rsid w:val="001D0CB0"/>
    <w:rsid w:val="001D1012"/>
    <w:rsid w:val="001D1203"/>
    <w:rsid w:val="001D1ED9"/>
    <w:rsid w:val="001D3206"/>
    <w:rsid w:val="001D32C4"/>
    <w:rsid w:val="001D529C"/>
    <w:rsid w:val="001D5524"/>
    <w:rsid w:val="001D5748"/>
    <w:rsid w:val="001D63AA"/>
    <w:rsid w:val="001D64DF"/>
    <w:rsid w:val="001D6BA3"/>
    <w:rsid w:val="001D716F"/>
    <w:rsid w:val="001D7317"/>
    <w:rsid w:val="001D7C67"/>
    <w:rsid w:val="001E05E6"/>
    <w:rsid w:val="001E0C9E"/>
    <w:rsid w:val="001E0DB8"/>
    <w:rsid w:val="001E182C"/>
    <w:rsid w:val="001E2158"/>
    <w:rsid w:val="001E21EE"/>
    <w:rsid w:val="001E229A"/>
    <w:rsid w:val="001E232C"/>
    <w:rsid w:val="001E31E6"/>
    <w:rsid w:val="001E49B2"/>
    <w:rsid w:val="001E51AB"/>
    <w:rsid w:val="001E522A"/>
    <w:rsid w:val="001E52C8"/>
    <w:rsid w:val="001E56A0"/>
    <w:rsid w:val="001E60A0"/>
    <w:rsid w:val="001E6822"/>
    <w:rsid w:val="001E6F23"/>
    <w:rsid w:val="001E6FD3"/>
    <w:rsid w:val="001E77F8"/>
    <w:rsid w:val="001E78AA"/>
    <w:rsid w:val="001F00DA"/>
    <w:rsid w:val="001F0483"/>
    <w:rsid w:val="001F05D3"/>
    <w:rsid w:val="001F0C7B"/>
    <w:rsid w:val="001F125C"/>
    <w:rsid w:val="001F17A6"/>
    <w:rsid w:val="001F1D80"/>
    <w:rsid w:val="001F1E50"/>
    <w:rsid w:val="001F21F0"/>
    <w:rsid w:val="001F25CB"/>
    <w:rsid w:val="001F330E"/>
    <w:rsid w:val="001F335D"/>
    <w:rsid w:val="001F442D"/>
    <w:rsid w:val="001F4ED5"/>
    <w:rsid w:val="001F5C8B"/>
    <w:rsid w:val="001F5F7D"/>
    <w:rsid w:val="001F6AF5"/>
    <w:rsid w:val="001F6F75"/>
    <w:rsid w:val="00200E65"/>
    <w:rsid w:val="002011F9"/>
    <w:rsid w:val="002012C5"/>
    <w:rsid w:val="002016B1"/>
    <w:rsid w:val="0020262E"/>
    <w:rsid w:val="0020297E"/>
    <w:rsid w:val="00203D5F"/>
    <w:rsid w:val="002041DB"/>
    <w:rsid w:val="00204299"/>
    <w:rsid w:val="00204B69"/>
    <w:rsid w:val="00204DE1"/>
    <w:rsid w:val="00204EED"/>
    <w:rsid w:val="00205BB3"/>
    <w:rsid w:val="00206210"/>
    <w:rsid w:val="002067D8"/>
    <w:rsid w:val="0020683B"/>
    <w:rsid w:val="00206A31"/>
    <w:rsid w:val="002072ED"/>
    <w:rsid w:val="00210425"/>
    <w:rsid w:val="002104C3"/>
    <w:rsid w:val="0021061C"/>
    <w:rsid w:val="0021087D"/>
    <w:rsid w:val="0021142F"/>
    <w:rsid w:val="002114AC"/>
    <w:rsid w:val="00211500"/>
    <w:rsid w:val="00211BC7"/>
    <w:rsid w:val="00212089"/>
    <w:rsid w:val="00212842"/>
    <w:rsid w:val="00212C1B"/>
    <w:rsid w:val="002139DD"/>
    <w:rsid w:val="00213E4B"/>
    <w:rsid w:val="00214194"/>
    <w:rsid w:val="00214456"/>
    <w:rsid w:val="002160F1"/>
    <w:rsid w:val="00216422"/>
    <w:rsid w:val="00216AAA"/>
    <w:rsid w:val="002175BE"/>
    <w:rsid w:val="0021766F"/>
    <w:rsid w:val="002205CF"/>
    <w:rsid w:val="00222AB9"/>
    <w:rsid w:val="00222AE8"/>
    <w:rsid w:val="00222F53"/>
    <w:rsid w:val="0022384D"/>
    <w:rsid w:val="00224D15"/>
    <w:rsid w:val="00224F9A"/>
    <w:rsid w:val="002253BE"/>
    <w:rsid w:val="00226243"/>
    <w:rsid w:val="0022664C"/>
    <w:rsid w:val="002268B6"/>
    <w:rsid w:val="002301DB"/>
    <w:rsid w:val="00230759"/>
    <w:rsid w:val="002315D7"/>
    <w:rsid w:val="0023229F"/>
    <w:rsid w:val="002328B8"/>
    <w:rsid w:val="00232D37"/>
    <w:rsid w:val="00232ECE"/>
    <w:rsid w:val="002330F5"/>
    <w:rsid w:val="00233166"/>
    <w:rsid w:val="00233428"/>
    <w:rsid w:val="002335F4"/>
    <w:rsid w:val="002336A2"/>
    <w:rsid w:val="00233780"/>
    <w:rsid w:val="002359B2"/>
    <w:rsid w:val="00235CD3"/>
    <w:rsid w:val="00236199"/>
    <w:rsid w:val="00236514"/>
    <w:rsid w:val="00240ABD"/>
    <w:rsid w:val="00240E5F"/>
    <w:rsid w:val="002414C4"/>
    <w:rsid w:val="00241E7C"/>
    <w:rsid w:val="002429B6"/>
    <w:rsid w:val="002429BB"/>
    <w:rsid w:val="00242A66"/>
    <w:rsid w:val="00242B25"/>
    <w:rsid w:val="00243643"/>
    <w:rsid w:val="0024371E"/>
    <w:rsid w:val="00244C1F"/>
    <w:rsid w:val="00244F05"/>
    <w:rsid w:val="00247051"/>
    <w:rsid w:val="00247BD6"/>
    <w:rsid w:val="002502C2"/>
    <w:rsid w:val="0025164F"/>
    <w:rsid w:val="00251785"/>
    <w:rsid w:val="002526F1"/>
    <w:rsid w:val="00252AA3"/>
    <w:rsid w:val="00252D89"/>
    <w:rsid w:val="002532A7"/>
    <w:rsid w:val="00253CD9"/>
    <w:rsid w:val="0025571D"/>
    <w:rsid w:val="002559E1"/>
    <w:rsid w:val="00255BFD"/>
    <w:rsid w:val="00255C42"/>
    <w:rsid w:val="00257AB5"/>
    <w:rsid w:val="00257EB7"/>
    <w:rsid w:val="00260414"/>
    <w:rsid w:val="00261ABA"/>
    <w:rsid w:val="00261B12"/>
    <w:rsid w:val="00262DFA"/>
    <w:rsid w:val="0026300B"/>
    <w:rsid w:val="00263C60"/>
    <w:rsid w:val="002643BF"/>
    <w:rsid w:val="002646FB"/>
    <w:rsid w:val="002658FF"/>
    <w:rsid w:val="00267249"/>
    <w:rsid w:val="002677EE"/>
    <w:rsid w:val="00270B6B"/>
    <w:rsid w:val="00270BB6"/>
    <w:rsid w:val="00270F13"/>
    <w:rsid w:val="00271027"/>
    <w:rsid w:val="00271726"/>
    <w:rsid w:val="00271727"/>
    <w:rsid w:val="00271AF3"/>
    <w:rsid w:val="00272611"/>
    <w:rsid w:val="00272773"/>
    <w:rsid w:val="00272A5B"/>
    <w:rsid w:val="00272BA2"/>
    <w:rsid w:val="00274818"/>
    <w:rsid w:val="002751EC"/>
    <w:rsid w:val="00275A01"/>
    <w:rsid w:val="0027651D"/>
    <w:rsid w:val="002765ED"/>
    <w:rsid w:val="0027662D"/>
    <w:rsid w:val="0028074D"/>
    <w:rsid w:val="002808E9"/>
    <w:rsid w:val="00281345"/>
    <w:rsid w:val="00281519"/>
    <w:rsid w:val="00281C04"/>
    <w:rsid w:val="00281CDC"/>
    <w:rsid w:val="00282391"/>
    <w:rsid w:val="00282D3F"/>
    <w:rsid w:val="00282F86"/>
    <w:rsid w:val="00284221"/>
    <w:rsid w:val="00284A26"/>
    <w:rsid w:val="00284F04"/>
    <w:rsid w:val="002857AC"/>
    <w:rsid w:val="002866CD"/>
    <w:rsid w:val="00286967"/>
    <w:rsid w:val="00286EDA"/>
    <w:rsid w:val="00287F10"/>
    <w:rsid w:val="0029051D"/>
    <w:rsid w:val="00290D35"/>
    <w:rsid w:val="00290DF8"/>
    <w:rsid w:val="002911F7"/>
    <w:rsid w:val="0029262C"/>
    <w:rsid w:val="00292D53"/>
    <w:rsid w:val="00293837"/>
    <w:rsid w:val="002940D4"/>
    <w:rsid w:val="00294755"/>
    <w:rsid w:val="00294D88"/>
    <w:rsid w:val="00294EED"/>
    <w:rsid w:val="002951D1"/>
    <w:rsid w:val="00296B87"/>
    <w:rsid w:val="0029782D"/>
    <w:rsid w:val="00297C19"/>
    <w:rsid w:val="002A0883"/>
    <w:rsid w:val="002A1533"/>
    <w:rsid w:val="002A19B8"/>
    <w:rsid w:val="002A1FFA"/>
    <w:rsid w:val="002A24C5"/>
    <w:rsid w:val="002A293F"/>
    <w:rsid w:val="002A2F2B"/>
    <w:rsid w:val="002A34FF"/>
    <w:rsid w:val="002A3B01"/>
    <w:rsid w:val="002A41B9"/>
    <w:rsid w:val="002A4382"/>
    <w:rsid w:val="002A441F"/>
    <w:rsid w:val="002A4BF5"/>
    <w:rsid w:val="002A4E14"/>
    <w:rsid w:val="002A5335"/>
    <w:rsid w:val="002A54BF"/>
    <w:rsid w:val="002A5CA8"/>
    <w:rsid w:val="002A5CE6"/>
    <w:rsid w:val="002A5E01"/>
    <w:rsid w:val="002A662E"/>
    <w:rsid w:val="002A6FA4"/>
    <w:rsid w:val="002A70C3"/>
    <w:rsid w:val="002A79B4"/>
    <w:rsid w:val="002B054A"/>
    <w:rsid w:val="002B05BE"/>
    <w:rsid w:val="002B06A3"/>
    <w:rsid w:val="002B170E"/>
    <w:rsid w:val="002B172F"/>
    <w:rsid w:val="002B2E0A"/>
    <w:rsid w:val="002B3A08"/>
    <w:rsid w:val="002B401B"/>
    <w:rsid w:val="002B5446"/>
    <w:rsid w:val="002B6472"/>
    <w:rsid w:val="002B7010"/>
    <w:rsid w:val="002B740E"/>
    <w:rsid w:val="002B7788"/>
    <w:rsid w:val="002B7BCE"/>
    <w:rsid w:val="002C0F56"/>
    <w:rsid w:val="002C1DDA"/>
    <w:rsid w:val="002C2CF3"/>
    <w:rsid w:val="002C414B"/>
    <w:rsid w:val="002C43A4"/>
    <w:rsid w:val="002C4791"/>
    <w:rsid w:val="002C5A1D"/>
    <w:rsid w:val="002C750F"/>
    <w:rsid w:val="002C7CCF"/>
    <w:rsid w:val="002D0137"/>
    <w:rsid w:val="002D11D2"/>
    <w:rsid w:val="002D1318"/>
    <w:rsid w:val="002D13D5"/>
    <w:rsid w:val="002D1438"/>
    <w:rsid w:val="002D16E8"/>
    <w:rsid w:val="002D2E25"/>
    <w:rsid w:val="002D30C3"/>
    <w:rsid w:val="002D35C4"/>
    <w:rsid w:val="002D3980"/>
    <w:rsid w:val="002D4635"/>
    <w:rsid w:val="002D46F3"/>
    <w:rsid w:val="002D4920"/>
    <w:rsid w:val="002D4BD2"/>
    <w:rsid w:val="002D5377"/>
    <w:rsid w:val="002D6451"/>
    <w:rsid w:val="002D744E"/>
    <w:rsid w:val="002E054D"/>
    <w:rsid w:val="002E12B2"/>
    <w:rsid w:val="002E1B48"/>
    <w:rsid w:val="002E1F36"/>
    <w:rsid w:val="002E2262"/>
    <w:rsid w:val="002E28F4"/>
    <w:rsid w:val="002E3C13"/>
    <w:rsid w:val="002E3CC5"/>
    <w:rsid w:val="002E4A6C"/>
    <w:rsid w:val="002E5D6B"/>
    <w:rsid w:val="002E615B"/>
    <w:rsid w:val="002E6443"/>
    <w:rsid w:val="002E6CB7"/>
    <w:rsid w:val="002F01F0"/>
    <w:rsid w:val="002F1F40"/>
    <w:rsid w:val="002F213C"/>
    <w:rsid w:val="002F2859"/>
    <w:rsid w:val="002F2BDA"/>
    <w:rsid w:val="002F36CB"/>
    <w:rsid w:val="002F3764"/>
    <w:rsid w:val="002F3858"/>
    <w:rsid w:val="002F41C8"/>
    <w:rsid w:val="002F4679"/>
    <w:rsid w:val="002F46AE"/>
    <w:rsid w:val="002F4A1F"/>
    <w:rsid w:val="002F4CF2"/>
    <w:rsid w:val="002F4E13"/>
    <w:rsid w:val="002F4F1F"/>
    <w:rsid w:val="002F615C"/>
    <w:rsid w:val="002F623A"/>
    <w:rsid w:val="002F6F7D"/>
    <w:rsid w:val="002F6FCE"/>
    <w:rsid w:val="002F77EA"/>
    <w:rsid w:val="002F794F"/>
    <w:rsid w:val="00301493"/>
    <w:rsid w:val="0030277C"/>
    <w:rsid w:val="0030421A"/>
    <w:rsid w:val="0030440F"/>
    <w:rsid w:val="0030481B"/>
    <w:rsid w:val="0030544C"/>
    <w:rsid w:val="0030582A"/>
    <w:rsid w:val="00305DEE"/>
    <w:rsid w:val="00306AAA"/>
    <w:rsid w:val="00307B92"/>
    <w:rsid w:val="00310434"/>
    <w:rsid w:val="00310A28"/>
    <w:rsid w:val="00311078"/>
    <w:rsid w:val="0031125E"/>
    <w:rsid w:val="0031187C"/>
    <w:rsid w:val="00311897"/>
    <w:rsid w:val="00312B47"/>
    <w:rsid w:val="003132B9"/>
    <w:rsid w:val="00313DA0"/>
    <w:rsid w:val="00314061"/>
    <w:rsid w:val="00314F07"/>
    <w:rsid w:val="0031515B"/>
    <w:rsid w:val="0031619E"/>
    <w:rsid w:val="00316285"/>
    <w:rsid w:val="00316C0A"/>
    <w:rsid w:val="00316F5C"/>
    <w:rsid w:val="00316F6B"/>
    <w:rsid w:val="00320525"/>
    <w:rsid w:val="00320CC1"/>
    <w:rsid w:val="0032184F"/>
    <w:rsid w:val="003219A7"/>
    <w:rsid w:val="00322479"/>
    <w:rsid w:val="00322AC4"/>
    <w:rsid w:val="00322B1D"/>
    <w:rsid w:val="00322F7A"/>
    <w:rsid w:val="00324062"/>
    <w:rsid w:val="00324236"/>
    <w:rsid w:val="003242E8"/>
    <w:rsid w:val="00324A92"/>
    <w:rsid w:val="00324AFC"/>
    <w:rsid w:val="00324C23"/>
    <w:rsid w:val="00325598"/>
    <w:rsid w:val="00326692"/>
    <w:rsid w:val="003273FA"/>
    <w:rsid w:val="003275BA"/>
    <w:rsid w:val="003304BE"/>
    <w:rsid w:val="003324A9"/>
    <w:rsid w:val="0033282F"/>
    <w:rsid w:val="00332ADA"/>
    <w:rsid w:val="00332B38"/>
    <w:rsid w:val="003339BC"/>
    <w:rsid w:val="003345E9"/>
    <w:rsid w:val="00334D3F"/>
    <w:rsid w:val="0033541B"/>
    <w:rsid w:val="00336C77"/>
    <w:rsid w:val="0033704D"/>
    <w:rsid w:val="003377CB"/>
    <w:rsid w:val="003403A6"/>
    <w:rsid w:val="00341274"/>
    <w:rsid w:val="00342C41"/>
    <w:rsid w:val="0034349E"/>
    <w:rsid w:val="00343580"/>
    <w:rsid w:val="00343866"/>
    <w:rsid w:val="00343EE0"/>
    <w:rsid w:val="00344716"/>
    <w:rsid w:val="003447CF"/>
    <w:rsid w:val="00344C96"/>
    <w:rsid w:val="00344E72"/>
    <w:rsid w:val="00345286"/>
    <w:rsid w:val="00345520"/>
    <w:rsid w:val="00345585"/>
    <w:rsid w:val="00345C58"/>
    <w:rsid w:val="00345E61"/>
    <w:rsid w:val="00345E77"/>
    <w:rsid w:val="00345EC0"/>
    <w:rsid w:val="003464A4"/>
    <w:rsid w:val="00346B84"/>
    <w:rsid w:val="003471B0"/>
    <w:rsid w:val="00347816"/>
    <w:rsid w:val="00351A7A"/>
    <w:rsid w:val="00351BFE"/>
    <w:rsid w:val="00352578"/>
    <w:rsid w:val="00352D37"/>
    <w:rsid w:val="00352F9E"/>
    <w:rsid w:val="00353E06"/>
    <w:rsid w:val="003543DB"/>
    <w:rsid w:val="00354833"/>
    <w:rsid w:val="00354A16"/>
    <w:rsid w:val="00354BB2"/>
    <w:rsid w:val="00355671"/>
    <w:rsid w:val="00355F17"/>
    <w:rsid w:val="00356753"/>
    <w:rsid w:val="003572EF"/>
    <w:rsid w:val="003606D7"/>
    <w:rsid w:val="00360BB7"/>
    <w:rsid w:val="00360ED0"/>
    <w:rsid w:val="0036134A"/>
    <w:rsid w:val="0036219C"/>
    <w:rsid w:val="003629C7"/>
    <w:rsid w:val="00364191"/>
    <w:rsid w:val="0036455C"/>
    <w:rsid w:val="003648FC"/>
    <w:rsid w:val="00365529"/>
    <w:rsid w:val="00366642"/>
    <w:rsid w:val="003667DA"/>
    <w:rsid w:val="00366AD6"/>
    <w:rsid w:val="003674D5"/>
    <w:rsid w:val="00367ACA"/>
    <w:rsid w:val="00367DBC"/>
    <w:rsid w:val="003701C0"/>
    <w:rsid w:val="003701E6"/>
    <w:rsid w:val="00370A0A"/>
    <w:rsid w:val="00370A0B"/>
    <w:rsid w:val="00370A8A"/>
    <w:rsid w:val="00370B2A"/>
    <w:rsid w:val="00370BE5"/>
    <w:rsid w:val="00370E9F"/>
    <w:rsid w:val="003714B7"/>
    <w:rsid w:val="00372455"/>
    <w:rsid w:val="00372546"/>
    <w:rsid w:val="003727A3"/>
    <w:rsid w:val="00373211"/>
    <w:rsid w:val="003732DB"/>
    <w:rsid w:val="003741E4"/>
    <w:rsid w:val="00374C84"/>
    <w:rsid w:val="00375CF0"/>
    <w:rsid w:val="00376C0C"/>
    <w:rsid w:val="00380031"/>
    <w:rsid w:val="003810FC"/>
    <w:rsid w:val="0038197B"/>
    <w:rsid w:val="00382246"/>
    <w:rsid w:val="00382E26"/>
    <w:rsid w:val="003830DD"/>
    <w:rsid w:val="0038381F"/>
    <w:rsid w:val="00383CDA"/>
    <w:rsid w:val="00383CE3"/>
    <w:rsid w:val="00384300"/>
    <w:rsid w:val="00384A1D"/>
    <w:rsid w:val="00384A7C"/>
    <w:rsid w:val="003851DC"/>
    <w:rsid w:val="0038537B"/>
    <w:rsid w:val="00385D99"/>
    <w:rsid w:val="00386177"/>
    <w:rsid w:val="003862CD"/>
    <w:rsid w:val="003864EE"/>
    <w:rsid w:val="00386863"/>
    <w:rsid w:val="00386F6E"/>
    <w:rsid w:val="00387172"/>
    <w:rsid w:val="003872D8"/>
    <w:rsid w:val="00387F29"/>
    <w:rsid w:val="00391175"/>
    <w:rsid w:val="0039157A"/>
    <w:rsid w:val="003916C4"/>
    <w:rsid w:val="0039235D"/>
    <w:rsid w:val="00392D23"/>
    <w:rsid w:val="003943C0"/>
    <w:rsid w:val="00395126"/>
    <w:rsid w:val="0039589D"/>
    <w:rsid w:val="003959DE"/>
    <w:rsid w:val="00395B00"/>
    <w:rsid w:val="00395B46"/>
    <w:rsid w:val="00395B67"/>
    <w:rsid w:val="00395BF3"/>
    <w:rsid w:val="00396F55"/>
    <w:rsid w:val="003A0094"/>
    <w:rsid w:val="003A0114"/>
    <w:rsid w:val="003A09FF"/>
    <w:rsid w:val="003A0C5B"/>
    <w:rsid w:val="003A1104"/>
    <w:rsid w:val="003A1A3A"/>
    <w:rsid w:val="003A1AEF"/>
    <w:rsid w:val="003A1D5D"/>
    <w:rsid w:val="003A2013"/>
    <w:rsid w:val="003A2082"/>
    <w:rsid w:val="003A23E1"/>
    <w:rsid w:val="003A2A7D"/>
    <w:rsid w:val="003A3037"/>
    <w:rsid w:val="003A3816"/>
    <w:rsid w:val="003A5966"/>
    <w:rsid w:val="003A6508"/>
    <w:rsid w:val="003A7321"/>
    <w:rsid w:val="003A76DF"/>
    <w:rsid w:val="003A7E39"/>
    <w:rsid w:val="003B02EE"/>
    <w:rsid w:val="003B04EE"/>
    <w:rsid w:val="003B0979"/>
    <w:rsid w:val="003B2A64"/>
    <w:rsid w:val="003B32DA"/>
    <w:rsid w:val="003B39F4"/>
    <w:rsid w:val="003B5E52"/>
    <w:rsid w:val="003B609E"/>
    <w:rsid w:val="003B611A"/>
    <w:rsid w:val="003B6647"/>
    <w:rsid w:val="003B6A93"/>
    <w:rsid w:val="003B6AE8"/>
    <w:rsid w:val="003B6B8B"/>
    <w:rsid w:val="003B6E2C"/>
    <w:rsid w:val="003B732F"/>
    <w:rsid w:val="003B740F"/>
    <w:rsid w:val="003B7ED4"/>
    <w:rsid w:val="003C0478"/>
    <w:rsid w:val="003C0DAE"/>
    <w:rsid w:val="003C1A1B"/>
    <w:rsid w:val="003C1A27"/>
    <w:rsid w:val="003C1FC9"/>
    <w:rsid w:val="003C25D7"/>
    <w:rsid w:val="003C26E3"/>
    <w:rsid w:val="003C2790"/>
    <w:rsid w:val="003C3051"/>
    <w:rsid w:val="003C326B"/>
    <w:rsid w:val="003C3948"/>
    <w:rsid w:val="003C3989"/>
    <w:rsid w:val="003C39FA"/>
    <w:rsid w:val="003C3C82"/>
    <w:rsid w:val="003C4974"/>
    <w:rsid w:val="003C57BD"/>
    <w:rsid w:val="003D02E4"/>
    <w:rsid w:val="003D094C"/>
    <w:rsid w:val="003D17F8"/>
    <w:rsid w:val="003D255F"/>
    <w:rsid w:val="003D2816"/>
    <w:rsid w:val="003D2F99"/>
    <w:rsid w:val="003D3AFE"/>
    <w:rsid w:val="003D41C5"/>
    <w:rsid w:val="003D514C"/>
    <w:rsid w:val="003D514F"/>
    <w:rsid w:val="003D5281"/>
    <w:rsid w:val="003D62C3"/>
    <w:rsid w:val="003D6DEC"/>
    <w:rsid w:val="003D7212"/>
    <w:rsid w:val="003D7CDA"/>
    <w:rsid w:val="003E03F8"/>
    <w:rsid w:val="003E1DA9"/>
    <w:rsid w:val="003E2496"/>
    <w:rsid w:val="003E2CEC"/>
    <w:rsid w:val="003E2D48"/>
    <w:rsid w:val="003E355E"/>
    <w:rsid w:val="003E3795"/>
    <w:rsid w:val="003E4641"/>
    <w:rsid w:val="003E548A"/>
    <w:rsid w:val="003E55B9"/>
    <w:rsid w:val="003E66BB"/>
    <w:rsid w:val="003E6D4F"/>
    <w:rsid w:val="003E7844"/>
    <w:rsid w:val="003E7938"/>
    <w:rsid w:val="003E7F04"/>
    <w:rsid w:val="003F02F3"/>
    <w:rsid w:val="003F0387"/>
    <w:rsid w:val="003F04B5"/>
    <w:rsid w:val="003F1DD0"/>
    <w:rsid w:val="003F20B7"/>
    <w:rsid w:val="003F2D46"/>
    <w:rsid w:val="003F3760"/>
    <w:rsid w:val="003F3825"/>
    <w:rsid w:val="003F3C69"/>
    <w:rsid w:val="003F58CF"/>
    <w:rsid w:val="003F5D14"/>
    <w:rsid w:val="003F685E"/>
    <w:rsid w:val="003F705C"/>
    <w:rsid w:val="003F7AFF"/>
    <w:rsid w:val="003F7F98"/>
    <w:rsid w:val="004002F0"/>
    <w:rsid w:val="004004BB"/>
    <w:rsid w:val="00401C6A"/>
    <w:rsid w:val="004022FF"/>
    <w:rsid w:val="00402800"/>
    <w:rsid w:val="00402C36"/>
    <w:rsid w:val="00402CB0"/>
    <w:rsid w:val="0040316B"/>
    <w:rsid w:val="00403964"/>
    <w:rsid w:val="00404B47"/>
    <w:rsid w:val="00404BCC"/>
    <w:rsid w:val="004057F4"/>
    <w:rsid w:val="00406D2D"/>
    <w:rsid w:val="00407548"/>
    <w:rsid w:val="00410077"/>
    <w:rsid w:val="004107FF"/>
    <w:rsid w:val="00410E61"/>
    <w:rsid w:val="004110BC"/>
    <w:rsid w:val="00414645"/>
    <w:rsid w:val="0041609E"/>
    <w:rsid w:val="00416198"/>
    <w:rsid w:val="00416210"/>
    <w:rsid w:val="004166CA"/>
    <w:rsid w:val="00416BF6"/>
    <w:rsid w:val="00416D5C"/>
    <w:rsid w:val="00417818"/>
    <w:rsid w:val="00417A24"/>
    <w:rsid w:val="00417C4A"/>
    <w:rsid w:val="00421531"/>
    <w:rsid w:val="00422115"/>
    <w:rsid w:val="0042245A"/>
    <w:rsid w:val="00422D01"/>
    <w:rsid w:val="00423BB8"/>
    <w:rsid w:val="00423C2D"/>
    <w:rsid w:val="004242F7"/>
    <w:rsid w:val="004253F2"/>
    <w:rsid w:val="00425653"/>
    <w:rsid w:val="00427BCD"/>
    <w:rsid w:val="004301E2"/>
    <w:rsid w:val="004307BC"/>
    <w:rsid w:val="004313B7"/>
    <w:rsid w:val="00431717"/>
    <w:rsid w:val="004318D9"/>
    <w:rsid w:val="004318E0"/>
    <w:rsid w:val="00431F95"/>
    <w:rsid w:val="00432E18"/>
    <w:rsid w:val="00433760"/>
    <w:rsid w:val="00435ED9"/>
    <w:rsid w:val="004362F0"/>
    <w:rsid w:val="004369A5"/>
    <w:rsid w:val="00436A8C"/>
    <w:rsid w:val="004374FE"/>
    <w:rsid w:val="00440238"/>
    <w:rsid w:val="00440959"/>
    <w:rsid w:val="00440E47"/>
    <w:rsid w:val="004417FD"/>
    <w:rsid w:val="0044408A"/>
    <w:rsid w:val="00444320"/>
    <w:rsid w:val="004453CB"/>
    <w:rsid w:val="00445BD6"/>
    <w:rsid w:val="004465EB"/>
    <w:rsid w:val="004469AD"/>
    <w:rsid w:val="00447AB5"/>
    <w:rsid w:val="00447C79"/>
    <w:rsid w:val="004507B1"/>
    <w:rsid w:val="00451560"/>
    <w:rsid w:val="0045198B"/>
    <w:rsid w:val="00452E77"/>
    <w:rsid w:val="00452EFE"/>
    <w:rsid w:val="004533A3"/>
    <w:rsid w:val="00453472"/>
    <w:rsid w:val="00453DEB"/>
    <w:rsid w:val="00455FD8"/>
    <w:rsid w:val="00456561"/>
    <w:rsid w:val="0045756E"/>
    <w:rsid w:val="0046057E"/>
    <w:rsid w:val="00460685"/>
    <w:rsid w:val="00460741"/>
    <w:rsid w:val="004607AF"/>
    <w:rsid w:val="0046080D"/>
    <w:rsid w:val="00461355"/>
    <w:rsid w:val="004633B6"/>
    <w:rsid w:val="004651BB"/>
    <w:rsid w:val="0046622D"/>
    <w:rsid w:val="00466340"/>
    <w:rsid w:val="0046759C"/>
    <w:rsid w:val="00467820"/>
    <w:rsid w:val="00467962"/>
    <w:rsid w:val="004679BF"/>
    <w:rsid w:val="00470911"/>
    <w:rsid w:val="00470E85"/>
    <w:rsid w:val="0047114B"/>
    <w:rsid w:val="0047163B"/>
    <w:rsid w:val="00472556"/>
    <w:rsid w:val="00472A71"/>
    <w:rsid w:val="00472F18"/>
    <w:rsid w:val="0047312F"/>
    <w:rsid w:val="00473B00"/>
    <w:rsid w:val="0047519C"/>
    <w:rsid w:val="00476074"/>
    <w:rsid w:val="0047620A"/>
    <w:rsid w:val="00476DA5"/>
    <w:rsid w:val="0047775D"/>
    <w:rsid w:val="0048041F"/>
    <w:rsid w:val="004804B2"/>
    <w:rsid w:val="004804CF"/>
    <w:rsid w:val="00480607"/>
    <w:rsid w:val="00480B1C"/>
    <w:rsid w:val="00481209"/>
    <w:rsid w:val="0048153F"/>
    <w:rsid w:val="004819F0"/>
    <w:rsid w:val="00481AE6"/>
    <w:rsid w:val="004820E5"/>
    <w:rsid w:val="00483411"/>
    <w:rsid w:val="004834F2"/>
    <w:rsid w:val="00484237"/>
    <w:rsid w:val="00484A0A"/>
    <w:rsid w:val="00485525"/>
    <w:rsid w:val="00485889"/>
    <w:rsid w:val="00485FD1"/>
    <w:rsid w:val="00486228"/>
    <w:rsid w:val="00486503"/>
    <w:rsid w:val="0048772A"/>
    <w:rsid w:val="00487820"/>
    <w:rsid w:val="00487D05"/>
    <w:rsid w:val="00487DDC"/>
    <w:rsid w:val="00487FF8"/>
    <w:rsid w:val="00490381"/>
    <w:rsid w:val="004903B5"/>
    <w:rsid w:val="00490497"/>
    <w:rsid w:val="004909F6"/>
    <w:rsid w:val="0049109C"/>
    <w:rsid w:val="00491B5C"/>
    <w:rsid w:val="00492090"/>
    <w:rsid w:val="00492502"/>
    <w:rsid w:val="00493639"/>
    <w:rsid w:val="00493CB8"/>
    <w:rsid w:val="004954B4"/>
    <w:rsid w:val="0049583B"/>
    <w:rsid w:val="00495BC9"/>
    <w:rsid w:val="0049720D"/>
    <w:rsid w:val="004975A3"/>
    <w:rsid w:val="00497B83"/>
    <w:rsid w:val="00497CCD"/>
    <w:rsid w:val="004A0268"/>
    <w:rsid w:val="004A0766"/>
    <w:rsid w:val="004A1C13"/>
    <w:rsid w:val="004A256C"/>
    <w:rsid w:val="004A38B7"/>
    <w:rsid w:val="004A3FBD"/>
    <w:rsid w:val="004A5205"/>
    <w:rsid w:val="004A5412"/>
    <w:rsid w:val="004A5D79"/>
    <w:rsid w:val="004A69FB"/>
    <w:rsid w:val="004A6E9C"/>
    <w:rsid w:val="004A6F4D"/>
    <w:rsid w:val="004B0724"/>
    <w:rsid w:val="004B1059"/>
    <w:rsid w:val="004B166C"/>
    <w:rsid w:val="004B1B29"/>
    <w:rsid w:val="004B1D98"/>
    <w:rsid w:val="004B2207"/>
    <w:rsid w:val="004B2C42"/>
    <w:rsid w:val="004B304B"/>
    <w:rsid w:val="004B3FAD"/>
    <w:rsid w:val="004B43DB"/>
    <w:rsid w:val="004B483B"/>
    <w:rsid w:val="004B4C4F"/>
    <w:rsid w:val="004B5688"/>
    <w:rsid w:val="004B57E5"/>
    <w:rsid w:val="004B5D94"/>
    <w:rsid w:val="004B63BA"/>
    <w:rsid w:val="004B66FA"/>
    <w:rsid w:val="004B690F"/>
    <w:rsid w:val="004B6B5D"/>
    <w:rsid w:val="004B6D4B"/>
    <w:rsid w:val="004B74BD"/>
    <w:rsid w:val="004C068B"/>
    <w:rsid w:val="004C0D03"/>
    <w:rsid w:val="004C15D2"/>
    <w:rsid w:val="004C1D38"/>
    <w:rsid w:val="004C2BB8"/>
    <w:rsid w:val="004C303E"/>
    <w:rsid w:val="004C3676"/>
    <w:rsid w:val="004C3BF6"/>
    <w:rsid w:val="004C4921"/>
    <w:rsid w:val="004C5A15"/>
    <w:rsid w:val="004C5A2C"/>
    <w:rsid w:val="004C663C"/>
    <w:rsid w:val="004C7C5C"/>
    <w:rsid w:val="004D031E"/>
    <w:rsid w:val="004D198F"/>
    <w:rsid w:val="004D222A"/>
    <w:rsid w:val="004D27B7"/>
    <w:rsid w:val="004D3049"/>
    <w:rsid w:val="004D42DD"/>
    <w:rsid w:val="004D42ED"/>
    <w:rsid w:val="004D4490"/>
    <w:rsid w:val="004D4700"/>
    <w:rsid w:val="004D4FA7"/>
    <w:rsid w:val="004D6C67"/>
    <w:rsid w:val="004D7114"/>
    <w:rsid w:val="004D7126"/>
    <w:rsid w:val="004D7D0E"/>
    <w:rsid w:val="004D7ED9"/>
    <w:rsid w:val="004E153D"/>
    <w:rsid w:val="004E17CD"/>
    <w:rsid w:val="004E28CD"/>
    <w:rsid w:val="004E29DA"/>
    <w:rsid w:val="004E2A38"/>
    <w:rsid w:val="004E2B8B"/>
    <w:rsid w:val="004E30E6"/>
    <w:rsid w:val="004E37E6"/>
    <w:rsid w:val="004E3AD1"/>
    <w:rsid w:val="004E3D10"/>
    <w:rsid w:val="004E43D6"/>
    <w:rsid w:val="004E47E7"/>
    <w:rsid w:val="004E49AE"/>
    <w:rsid w:val="004E4AF7"/>
    <w:rsid w:val="004E4D36"/>
    <w:rsid w:val="004E594E"/>
    <w:rsid w:val="004E633F"/>
    <w:rsid w:val="004E69D5"/>
    <w:rsid w:val="004E756D"/>
    <w:rsid w:val="004F0291"/>
    <w:rsid w:val="004F0322"/>
    <w:rsid w:val="004F0760"/>
    <w:rsid w:val="004F090C"/>
    <w:rsid w:val="004F14FA"/>
    <w:rsid w:val="004F1713"/>
    <w:rsid w:val="004F1C04"/>
    <w:rsid w:val="004F2864"/>
    <w:rsid w:val="004F2BCE"/>
    <w:rsid w:val="004F510C"/>
    <w:rsid w:val="004F5B78"/>
    <w:rsid w:val="004F6663"/>
    <w:rsid w:val="004F6A75"/>
    <w:rsid w:val="004F71E6"/>
    <w:rsid w:val="004F783B"/>
    <w:rsid w:val="005003F2"/>
    <w:rsid w:val="005008CB"/>
    <w:rsid w:val="0050092A"/>
    <w:rsid w:val="00500A14"/>
    <w:rsid w:val="00501039"/>
    <w:rsid w:val="0050105E"/>
    <w:rsid w:val="00501D7F"/>
    <w:rsid w:val="005029B8"/>
    <w:rsid w:val="00503B71"/>
    <w:rsid w:val="00504140"/>
    <w:rsid w:val="00504BE5"/>
    <w:rsid w:val="005054EF"/>
    <w:rsid w:val="00505691"/>
    <w:rsid w:val="00507435"/>
    <w:rsid w:val="00511057"/>
    <w:rsid w:val="0051140E"/>
    <w:rsid w:val="00511603"/>
    <w:rsid w:val="00512BB3"/>
    <w:rsid w:val="00512EBE"/>
    <w:rsid w:val="00514624"/>
    <w:rsid w:val="005153E2"/>
    <w:rsid w:val="00515E9E"/>
    <w:rsid w:val="00516E4A"/>
    <w:rsid w:val="005178D8"/>
    <w:rsid w:val="00517976"/>
    <w:rsid w:val="00517D9E"/>
    <w:rsid w:val="00517FC7"/>
    <w:rsid w:val="0052000F"/>
    <w:rsid w:val="0052009A"/>
    <w:rsid w:val="00520820"/>
    <w:rsid w:val="00520BE6"/>
    <w:rsid w:val="00520D12"/>
    <w:rsid w:val="00520D47"/>
    <w:rsid w:val="005222AD"/>
    <w:rsid w:val="00522A28"/>
    <w:rsid w:val="00522C62"/>
    <w:rsid w:val="00523B86"/>
    <w:rsid w:val="00523C5D"/>
    <w:rsid w:val="00524C78"/>
    <w:rsid w:val="00525012"/>
    <w:rsid w:val="005251C7"/>
    <w:rsid w:val="00525BB2"/>
    <w:rsid w:val="00525D8B"/>
    <w:rsid w:val="00526932"/>
    <w:rsid w:val="005275F6"/>
    <w:rsid w:val="005277FD"/>
    <w:rsid w:val="00527DEF"/>
    <w:rsid w:val="005304B2"/>
    <w:rsid w:val="00530583"/>
    <w:rsid w:val="0053059F"/>
    <w:rsid w:val="00530736"/>
    <w:rsid w:val="0053187C"/>
    <w:rsid w:val="00531937"/>
    <w:rsid w:val="00532110"/>
    <w:rsid w:val="005326C3"/>
    <w:rsid w:val="00532A01"/>
    <w:rsid w:val="00533337"/>
    <w:rsid w:val="005336DE"/>
    <w:rsid w:val="00533730"/>
    <w:rsid w:val="00533F7E"/>
    <w:rsid w:val="00534015"/>
    <w:rsid w:val="00534279"/>
    <w:rsid w:val="0053464C"/>
    <w:rsid w:val="00534AB8"/>
    <w:rsid w:val="005350E6"/>
    <w:rsid w:val="0053556F"/>
    <w:rsid w:val="00535759"/>
    <w:rsid w:val="00536631"/>
    <w:rsid w:val="005366D8"/>
    <w:rsid w:val="005370B7"/>
    <w:rsid w:val="00537A33"/>
    <w:rsid w:val="00537F84"/>
    <w:rsid w:val="005402A0"/>
    <w:rsid w:val="0054065B"/>
    <w:rsid w:val="00540ECD"/>
    <w:rsid w:val="005411C1"/>
    <w:rsid w:val="0054181D"/>
    <w:rsid w:val="00541B70"/>
    <w:rsid w:val="00541D7A"/>
    <w:rsid w:val="00542467"/>
    <w:rsid w:val="00542BCF"/>
    <w:rsid w:val="00543978"/>
    <w:rsid w:val="0054454D"/>
    <w:rsid w:val="00544ADE"/>
    <w:rsid w:val="00544F47"/>
    <w:rsid w:val="005460BE"/>
    <w:rsid w:val="005471CC"/>
    <w:rsid w:val="00550FDF"/>
    <w:rsid w:val="00551AEC"/>
    <w:rsid w:val="00553259"/>
    <w:rsid w:val="005536BA"/>
    <w:rsid w:val="0055383C"/>
    <w:rsid w:val="0055481A"/>
    <w:rsid w:val="0055563E"/>
    <w:rsid w:val="00556745"/>
    <w:rsid w:val="005569B1"/>
    <w:rsid w:val="00556FAD"/>
    <w:rsid w:val="0055731D"/>
    <w:rsid w:val="005573D2"/>
    <w:rsid w:val="00557EB9"/>
    <w:rsid w:val="00560899"/>
    <w:rsid w:val="00560DB4"/>
    <w:rsid w:val="00561488"/>
    <w:rsid w:val="00561AC4"/>
    <w:rsid w:val="0056271B"/>
    <w:rsid w:val="00562763"/>
    <w:rsid w:val="005631E8"/>
    <w:rsid w:val="005631F7"/>
    <w:rsid w:val="005635D6"/>
    <w:rsid w:val="005636C8"/>
    <w:rsid w:val="00563779"/>
    <w:rsid w:val="005647BD"/>
    <w:rsid w:val="005650F2"/>
    <w:rsid w:val="005657F3"/>
    <w:rsid w:val="00565CC4"/>
    <w:rsid w:val="005665D4"/>
    <w:rsid w:val="00566BFE"/>
    <w:rsid w:val="00566C4F"/>
    <w:rsid w:val="005670EF"/>
    <w:rsid w:val="005672E2"/>
    <w:rsid w:val="00567440"/>
    <w:rsid w:val="005677DC"/>
    <w:rsid w:val="005709C8"/>
    <w:rsid w:val="00570DBE"/>
    <w:rsid w:val="005712BF"/>
    <w:rsid w:val="0057212F"/>
    <w:rsid w:val="00572792"/>
    <w:rsid w:val="00572F91"/>
    <w:rsid w:val="00573D60"/>
    <w:rsid w:val="00574AF0"/>
    <w:rsid w:val="00574E9F"/>
    <w:rsid w:val="00575636"/>
    <w:rsid w:val="0057629C"/>
    <w:rsid w:val="00577A2A"/>
    <w:rsid w:val="00581BA8"/>
    <w:rsid w:val="00581E17"/>
    <w:rsid w:val="005826A9"/>
    <w:rsid w:val="00582ABE"/>
    <w:rsid w:val="00583220"/>
    <w:rsid w:val="00583688"/>
    <w:rsid w:val="00583957"/>
    <w:rsid w:val="00583B88"/>
    <w:rsid w:val="0058450E"/>
    <w:rsid w:val="00584516"/>
    <w:rsid w:val="0058494C"/>
    <w:rsid w:val="00584BB8"/>
    <w:rsid w:val="00585248"/>
    <w:rsid w:val="005868A7"/>
    <w:rsid w:val="00586A8C"/>
    <w:rsid w:val="00586F47"/>
    <w:rsid w:val="00587305"/>
    <w:rsid w:val="0058762A"/>
    <w:rsid w:val="00590147"/>
    <w:rsid w:val="00590DF0"/>
    <w:rsid w:val="00590F41"/>
    <w:rsid w:val="0059155F"/>
    <w:rsid w:val="00591AF4"/>
    <w:rsid w:val="0059241D"/>
    <w:rsid w:val="005925C9"/>
    <w:rsid w:val="005929A8"/>
    <w:rsid w:val="00592C3B"/>
    <w:rsid w:val="0059316C"/>
    <w:rsid w:val="005933D5"/>
    <w:rsid w:val="0059433A"/>
    <w:rsid w:val="005948BE"/>
    <w:rsid w:val="00594963"/>
    <w:rsid w:val="00594B6F"/>
    <w:rsid w:val="00595DCC"/>
    <w:rsid w:val="00596821"/>
    <w:rsid w:val="00597257"/>
    <w:rsid w:val="0059790F"/>
    <w:rsid w:val="005A04BB"/>
    <w:rsid w:val="005A05BB"/>
    <w:rsid w:val="005A0AB5"/>
    <w:rsid w:val="005A1020"/>
    <w:rsid w:val="005A1156"/>
    <w:rsid w:val="005A13A1"/>
    <w:rsid w:val="005A1BC6"/>
    <w:rsid w:val="005A1C26"/>
    <w:rsid w:val="005A21EC"/>
    <w:rsid w:val="005A2357"/>
    <w:rsid w:val="005A26AC"/>
    <w:rsid w:val="005A2723"/>
    <w:rsid w:val="005A3A7A"/>
    <w:rsid w:val="005A3E27"/>
    <w:rsid w:val="005A3ECB"/>
    <w:rsid w:val="005A42EC"/>
    <w:rsid w:val="005A5BE0"/>
    <w:rsid w:val="005A667C"/>
    <w:rsid w:val="005A66DD"/>
    <w:rsid w:val="005A6CED"/>
    <w:rsid w:val="005B1624"/>
    <w:rsid w:val="005B2419"/>
    <w:rsid w:val="005B2AA9"/>
    <w:rsid w:val="005B322F"/>
    <w:rsid w:val="005B343D"/>
    <w:rsid w:val="005B370B"/>
    <w:rsid w:val="005B426D"/>
    <w:rsid w:val="005B4BAE"/>
    <w:rsid w:val="005B4F5F"/>
    <w:rsid w:val="005B5388"/>
    <w:rsid w:val="005B5505"/>
    <w:rsid w:val="005B681E"/>
    <w:rsid w:val="005B69AB"/>
    <w:rsid w:val="005B7082"/>
    <w:rsid w:val="005B7363"/>
    <w:rsid w:val="005B7997"/>
    <w:rsid w:val="005B7A26"/>
    <w:rsid w:val="005B7C96"/>
    <w:rsid w:val="005C0F80"/>
    <w:rsid w:val="005C1A90"/>
    <w:rsid w:val="005C1BDA"/>
    <w:rsid w:val="005C304A"/>
    <w:rsid w:val="005C34E8"/>
    <w:rsid w:val="005C3860"/>
    <w:rsid w:val="005C4C42"/>
    <w:rsid w:val="005C4E0E"/>
    <w:rsid w:val="005C53F0"/>
    <w:rsid w:val="005C5E11"/>
    <w:rsid w:val="005C61D6"/>
    <w:rsid w:val="005C6D87"/>
    <w:rsid w:val="005D00C6"/>
    <w:rsid w:val="005D057F"/>
    <w:rsid w:val="005D09BC"/>
    <w:rsid w:val="005D10CB"/>
    <w:rsid w:val="005D1102"/>
    <w:rsid w:val="005D16BF"/>
    <w:rsid w:val="005D1AE0"/>
    <w:rsid w:val="005D21A8"/>
    <w:rsid w:val="005D2D08"/>
    <w:rsid w:val="005D2EC2"/>
    <w:rsid w:val="005D30B2"/>
    <w:rsid w:val="005D3928"/>
    <w:rsid w:val="005D3C31"/>
    <w:rsid w:val="005D3D45"/>
    <w:rsid w:val="005D44D3"/>
    <w:rsid w:val="005D4A8C"/>
    <w:rsid w:val="005D5094"/>
    <w:rsid w:val="005D5B72"/>
    <w:rsid w:val="005D69FA"/>
    <w:rsid w:val="005D6CDF"/>
    <w:rsid w:val="005D70C0"/>
    <w:rsid w:val="005D70FF"/>
    <w:rsid w:val="005D758A"/>
    <w:rsid w:val="005D7A5D"/>
    <w:rsid w:val="005D7A7E"/>
    <w:rsid w:val="005D7B3B"/>
    <w:rsid w:val="005E00D0"/>
    <w:rsid w:val="005E0C90"/>
    <w:rsid w:val="005E0D72"/>
    <w:rsid w:val="005E0E71"/>
    <w:rsid w:val="005E2025"/>
    <w:rsid w:val="005E241F"/>
    <w:rsid w:val="005E2A0A"/>
    <w:rsid w:val="005E3503"/>
    <w:rsid w:val="005E3F0A"/>
    <w:rsid w:val="005E45B0"/>
    <w:rsid w:val="005E4A47"/>
    <w:rsid w:val="005E6351"/>
    <w:rsid w:val="005F1264"/>
    <w:rsid w:val="005F2896"/>
    <w:rsid w:val="005F29E2"/>
    <w:rsid w:val="005F319F"/>
    <w:rsid w:val="005F3A72"/>
    <w:rsid w:val="005F3C3B"/>
    <w:rsid w:val="005F3F29"/>
    <w:rsid w:val="005F43FF"/>
    <w:rsid w:val="005F4741"/>
    <w:rsid w:val="005F47F7"/>
    <w:rsid w:val="005F49D4"/>
    <w:rsid w:val="005F4C0B"/>
    <w:rsid w:val="005F4C4B"/>
    <w:rsid w:val="005F4FDF"/>
    <w:rsid w:val="005F5396"/>
    <w:rsid w:val="005F59B3"/>
    <w:rsid w:val="005F5A79"/>
    <w:rsid w:val="005F6F7C"/>
    <w:rsid w:val="005F6FE7"/>
    <w:rsid w:val="005F7070"/>
    <w:rsid w:val="005F7B7A"/>
    <w:rsid w:val="00600810"/>
    <w:rsid w:val="00600912"/>
    <w:rsid w:val="00601C79"/>
    <w:rsid w:val="00601E99"/>
    <w:rsid w:val="00601FC8"/>
    <w:rsid w:val="00602830"/>
    <w:rsid w:val="006029AA"/>
    <w:rsid w:val="00603240"/>
    <w:rsid w:val="00603C4E"/>
    <w:rsid w:val="00603CE2"/>
    <w:rsid w:val="00603D0B"/>
    <w:rsid w:val="006044E3"/>
    <w:rsid w:val="00604E81"/>
    <w:rsid w:val="0060551E"/>
    <w:rsid w:val="00605AFE"/>
    <w:rsid w:val="00605DBB"/>
    <w:rsid w:val="00606725"/>
    <w:rsid w:val="006109B0"/>
    <w:rsid w:val="00610C0E"/>
    <w:rsid w:val="00610CE7"/>
    <w:rsid w:val="00612053"/>
    <w:rsid w:val="0061350E"/>
    <w:rsid w:val="00613704"/>
    <w:rsid w:val="00613FDF"/>
    <w:rsid w:val="00614385"/>
    <w:rsid w:val="00614482"/>
    <w:rsid w:val="006146B3"/>
    <w:rsid w:val="00615217"/>
    <w:rsid w:val="0061585C"/>
    <w:rsid w:val="00615930"/>
    <w:rsid w:val="00615953"/>
    <w:rsid w:val="006162FD"/>
    <w:rsid w:val="0061695F"/>
    <w:rsid w:val="00616D9D"/>
    <w:rsid w:val="00617527"/>
    <w:rsid w:val="00617D81"/>
    <w:rsid w:val="00620C16"/>
    <w:rsid w:val="006215D3"/>
    <w:rsid w:val="00622902"/>
    <w:rsid w:val="00622B02"/>
    <w:rsid w:val="00623AF7"/>
    <w:rsid w:val="00623C4D"/>
    <w:rsid w:val="00623D9B"/>
    <w:rsid w:val="00623E89"/>
    <w:rsid w:val="00623F2A"/>
    <w:rsid w:val="00624B3B"/>
    <w:rsid w:val="0062512F"/>
    <w:rsid w:val="0062546E"/>
    <w:rsid w:val="00625B57"/>
    <w:rsid w:val="00625F50"/>
    <w:rsid w:val="00626757"/>
    <w:rsid w:val="00626D85"/>
    <w:rsid w:val="006273C3"/>
    <w:rsid w:val="00627CD9"/>
    <w:rsid w:val="0063021A"/>
    <w:rsid w:val="0063026F"/>
    <w:rsid w:val="0063041D"/>
    <w:rsid w:val="00633290"/>
    <w:rsid w:val="00633615"/>
    <w:rsid w:val="00633663"/>
    <w:rsid w:val="00633C3B"/>
    <w:rsid w:val="00634323"/>
    <w:rsid w:val="006350D0"/>
    <w:rsid w:val="00635698"/>
    <w:rsid w:val="00635DF5"/>
    <w:rsid w:val="006367B5"/>
    <w:rsid w:val="0063708C"/>
    <w:rsid w:val="0063798E"/>
    <w:rsid w:val="006410E9"/>
    <w:rsid w:val="00641261"/>
    <w:rsid w:val="006419DC"/>
    <w:rsid w:val="006420C2"/>
    <w:rsid w:val="006434C5"/>
    <w:rsid w:val="006439F5"/>
    <w:rsid w:val="00643FE2"/>
    <w:rsid w:val="0064577A"/>
    <w:rsid w:val="00645C5C"/>
    <w:rsid w:val="00646250"/>
    <w:rsid w:val="006462BB"/>
    <w:rsid w:val="00646341"/>
    <w:rsid w:val="00646749"/>
    <w:rsid w:val="0064741E"/>
    <w:rsid w:val="0065009A"/>
    <w:rsid w:val="0065279B"/>
    <w:rsid w:val="00652F04"/>
    <w:rsid w:val="00653311"/>
    <w:rsid w:val="0065367E"/>
    <w:rsid w:val="00653695"/>
    <w:rsid w:val="00654BD6"/>
    <w:rsid w:val="00656CD4"/>
    <w:rsid w:val="00657DCA"/>
    <w:rsid w:val="0066020B"/>
    <w:rsid w:val="00660802"/>
    <w:rsid w:val="00660BA6"/>
    <w:rsid w:val="00660CA8"/>
    <w:rsid w:val="00661409"/>
    <w:rsid w:val="00661995"/>
    <w:rsid w:val="006620F3"/>
    <w:rsid w:val="00662B01"/>
    <w:rsid w:val="006630E8"/>
    <w:rsid w:val="00663124"/>
    <w:rsid w:val="0066314B"/>
    <w:rsid w:val="00663CE9"/>
    <w:rsid w:val="00664035"/>
    <w:rsid w:val="00664DB4"/>
    <w:rsid w:val="00665381"/>
    <w:rsid w:val="00665679"/>
    <w:rsid w:val="006658C3"/>
    <w:rsid w:val="006664E8"/>
    <w:rsid w:val="00666784"/>
    <w:rsid w:val="00667311"/>
    <w:rsid w:val="00667325"/>
    <w:rsid w:val="0066748D"/>
    <w:rsid w:val="006674C6"/>
    <w:rsid w:val="0067003A"/>
    <w:rsid w:val="0067007F"/>
    <w:rsid w:val="00670081"/>
    <w:rsid w:val="00670237"/>
    <w:rsid w:val="0067064B"/>
    <w:rsid w:val="00670C71"/>
    <w:rsid w:val="00670D3D"/>
    <w:rsid w:val="00671076"/>
    <w:rsid w:val="00671418"/>
    <w:rsid w:val="00671B0B"/>
    <w:rsid w:val="0067253E"/>
    <w:rsid w:val="00672826"/>
    <w:rsid w:val="00673132"/>
    <w:rsid w:val="00674898"/>
    <w:rsid w:val="00674E6E"/>
    <w:rsid w:val="00674FB3"/>
    <w:rsid w:val="0067547F"/>
    <w:rsid w:val="00676336"/>
    <w:rsid w:val="0067646F"/>
    <w:rsid w:val="00676957"/>
    <w:rsid w:val="0067699F"/>
    <w:rsid w:val="006771A6"/>
    <w:rsid w:val="0067724B"/>
    <w:rsid w:val="00677387"/>
    <w:rsid w:val="006776F4"/>
    <w:rsid w:val="00677C72"/>
    <w:rsid w:val="00680732"/>
    <w:rsid w:val="00680E10"/>
    <w:rsid w:val="00681170"/>
    <w:rsid w:val="00682220"/>
    <w:rsid w:val="00682B61"/>
    <w:rsid w:val="00682EC5"/>
    <w:rsid w:val="00683396"/>
    <w:rsid w:val="006839FB"/>
    <w:rsid w:val="00684300"/>
    <w:rsid w:val="00684A01"/>
    <w:rsid w:val="00684C50"/>
    <w:rsid w:val="0068535F"/>
    <w:rsid w:val="0068556A"/>
    <w:rsid w:val="00685678"/>
    <w:rsid w:val="006862DF"/>
    <w:rsid w:val="0068651A"/>
    <w:rsid w:val="0068692B"/>
    <w:rsid w:val="00690448"/>
    <w:rsid w:val="0069087E"/>
    <w:rsid w:val="00690BA5"/>
    <w:rsid w:val="0069289A"/>
    <w:rsid w:val="006928C9"/>
    <w:rsid w:val="006934F4"/>
    <w:rsid w:val="006949C8"/>
    <w:rsid w:val="00694A59"/>
    <w:rsid w:val="00694ECF"/>
    <w:rsid w:val="00695027"/>
    <w:rsid w:val="006953E0"/>
    <w:rsid w:val="00695B34"/>
    <w:rsid w:val="00696379"/>
    <w:rsid w:val="00696AB3"/>
    <w:rsid w:val="00696B0E"/>
    <w:rsid w:val="00696C22"/>
    <w:rsid w:val="006A172C"/>
    <w:rsid w:val="006A211B"/>
    <w:rsid w:val="006A2188"/>
    <w:rsid w:val="006A2768"/>
    <w:rsid w:val="006A2A92"/>
    <w:rsid w:val="006A2BA2"/>
    <w:rsid w:val="006A326B"/>
    <w:rsid w:val="006A334C"/>
    <w:rsid w:val="006A33BB"/>
    <w:rsid w:val="006A370E"/>
    <w:rsid w:val="006A3712"/>
    <w:rsid w:val="006A3B4F"/>
    <w:rsid w:val="006A3CC1"/>
    <w:rsid w:val="006A3F8B"/>
    <w:rsid w:val="006A4182"/>
    <w:rsid w:val="006A4A40"/>
    <w:rsid w:val="006A4D3E"/>
    <w:rsid w:val="006A4E19"/>
    <w:rsid w:val="006A5234"/>
    <w:rsid w:val="006A53FC"/>
    <w:rsid w:val="006A5424"/>
    <w:rsid w:val="006A5E39"/>
    <w:rsid w:val="006A6B62"/>
    <w:rsid w:val="006A6CA1"/>
    <w:rsid w:val="006A7B2B"/>
    <w:rsid w:val="006B0740"/>
    <w:rsid w:val="006B0D69"/>
    <w:rsid w:val="006B0FE2"/>
    <w:rsid w:val="006B2030"/>
    <w:rsid w:val="006B23C8"/>
    <w:rsid w:val="006B23D1"/>
    <w:rsid w:val="006B2BEE"/>
    <w:rsid w:val="006B2D99"/>
    <w:rsid w:val="006B3695"/>
    <w:rsid w:val="006B3C90"/>
    <w:rsid w:val="006B3CFA"/>
    <w:rsid w:val="006B3D1B"/>
    <w:rsid w:val="006B492E"/>
    <w:rsid w:val="006B4DF3"/>
    <w:rsid w:val="006B508E"/>
    <w:rsid w:val="006B5284"/>
    <w:rsid w:val="006B57A0"/>
    <w:rsid w:val="006B57E2"/>
    <w:rsid w:val="006B5CCB"/>
    <w:rsid w:val="006B631E"/>
    <w:rsid w:val="006B7651"/>
    <w:rsid w:val="006B7E88"/>
    <w:rsid w:val="006C1266"/>
    <w:rsid w:val="006C15D1"/>
    <w:rsid w:val="006C356B"/>
    <w:rsid w:val="006C3BDE"/>
    <w:rsid w:val="006C3DAB"/>
    <w:rsid w:val="006C4747"/>
    <w:rsid w:val="006C5216"/>
    <w:rsid w:val="006C52A1"/>
    <w:rsid w:val="006C590E"/>
    <w:rsid w:val="006C5EDE"/>
    <w:rsid w:val="006C6C0D"/>
    <w:rsid w:val="006D0ADB"/>
    <w:rsid w:val="006D1569"/>
    <w:rsid w:val="006D171C"/>
    <w:rsid w:val="006D1738"/>
    <w:rsid w:val="006D2DC4"/>
    <w:rsid w:val="006D2E1D"/>
    <w:rsid w:val="006D35D4"/>
    <w:rsid w:val="006D3B29"/>
    <w:rsid w:val="006D4098"/>
    <w:rsid w:val="006D4D0F"/>
    <w:rsid w:val="006D4DBC"/>
    <w:rsid w:val="006D553E"/>
    <w:rsid w:val="006D71CE"/>
    <w:rsid w:val="006D74F7"/>
    <w:rsid w:val="006D7CE7"/>
    <w:rsid w:val="006E0197"/>
    <w:rsid w:val="006E06F5"/>
    <w:rsid w:val="006E0F33"/>
    <w:rsid w:val="006E1B5D"/>
    <w:rsid w:val="006E1D1A"/>
    <w:rsid w:val="006E1FE1"/>
    <w:rsid w:val="006E3514"/>
    <w:rsid w:val="006E4664"/>
    <w:rsid w:val="006E4FA8"/>
    <w:rsid w:val="006E6039"/>
    <w:rsid w:val="006E6C35"/>
    <w:rsid w:val="006E72E5"/>
    <w:rsid w:val="006E7531"/>
    <w:rsid w:val="006E76BE"/>
    <w:rsid w:val="006F0012"/>
    <w:rsid w:val="006F0926"/>
    <w:rsid w:val="006F0D83"/>
    <w:rsid w:val="006F164D"/>
    <w:rsid w:val="006F1B99"/>
    <w:rsid w:val="006F1F85"/>
    <w:rsid w:val="006F2DD2"/>
    <w:rsid w:val="006F2F3E"/>
    <w:rsid w:val="006F4E0D"/>
    <w:rsid w:val="006F4F06"/>
    <w:rsid w:val="006F6355"/>
    <w:rsid w:val="006F68FB"/>
    <w:rsid w:val="006F6B5F"/>
    <w:rsid w:val="006F6C02"/>
    <w:rsid w:val="006F731E"/>
    <w:rsid w:val="006F7F82"/>
    <w:rsid w:val="00700416"/>
    <w:rsid w:val="00700D34"/>
    <w:rsid w:val="007020EC"/>
    <w:rsid w:val="007025AC"/>
    <w:rsid w:val="00702D05"/>
    <w:rsid w:val="00702D8A"/>
    <w:rsid w:val="0070455D"/>
    <w:rsid w:val="00704691"/>
    <w:rsid w:val="00704EA7"/>
    <w:rsid w:val="0070575B"/>
    <w:rsid w:val="00705A78"/>
    <w:rsid w:val="00705C3F"/>
    <w:rsid w:val="007062BB"/>
    <w:rsid w:val="007065E1"/>
    <w:rsid w:val="0070758E"/>
    <w:rsid w:val="00707726"/>
    <w:rsid w:val="00707A96"/>
    <w:rsid w:val="00711123"/>
    <w:rsid w:val="00711231"/>
    <w:rsid w:val="007117E2"/>
    <w:rsid w:val="00712B64"/>
    <w:rsid w:val="00713534"/>
    <w:rsid w:val="0071432E"/>
    <w:rsid w:val="00714ED4"/>
    <w:rsid w:val="00715AA8"/>
    <w:rsid w:val="00715AD2"/>
    <w:rsid w:val="00715BB8"/>
    <w:rsid w:val="00716F7E"/>
    <w:rsid w:val="00717644"/>
    <w:rsid w:val="00717988"/>
    <w:rsid w:val="00717F82"/>
    <w:rsid w:val="0072073B"/>
    <w:rsid w:val="007213B7"/>
    <w:rsid w:val="00721419"/>
    <w:rsid w:val="007214A6"/>
    <w:rsid w:val="007241CB"/>
    <w:rsid w:val="00724E96"/>
    <w:rsid w:val="00725038"/>
    <w:rsid w:val="00725D08"/>
    <w:rsid w:val="00726E09"/>
    <w:rsid w:val="00727760"/>
    <w:rsid w:val="0072776C"/>
    <w:rsid w:val="0073008F"/>
    <w:rsid w:val="007314D5"/>
    <w:rsid w:val="007334F0"/>
    <w:rsid w:val="00733AD3"/>
    <w:rsid w:val="00733C2E"/>
    <w:rsid w:val="00735013"/>
    <w:rsid w:val="00735CED"/>
    <w:rsid w:val="00735F34"/>
    <w:rsid w:val="00736FA3"/>
    <w:rsid w:val="007374DF"/>
    <w:rsid w:val="0073760C"/>
    <w:rsid w:val="00737E46"/>
    <w:rsid w:val="00740C08"/>
    <w:rsid w:val="00740E7C"/>
    <w:rsid w:val="007437D0"/>
    <w:rsid w:val="00743E1F"/>
    <w:rsid w:val="00743F11"/>
    <w:rsid w:val="00744511"/>
    <w:rsid w:val="0074482C"/>
    <w:rsid w:val="00745120"/>
    <w:rsid w:val="00745A0E"/>
    <w:rsid w:val="00745D10"/>
    <w:rsid w:val="00746431"/>
    <w:rsid w:val="00746A5A"/>
    <w:rsid w:val="00746E06"/>
    <w:rsid w:val="007477C3"/>
    <w:rsid w:val="0075031D"/>
    <w:rsid w:val="007509D3"/>
    <w:rsid w:val="00751A08"/>
    <w:rsid w:val="00751EF8"/>
    <w:rsid w:val="0075342C"/>
    <w:rsid w:val="0075365B"/>
    <w:rsid w:val="00753880"/>
    <w:rsid w:val="007539D4"/>
    <w:rsid w:val="00753D48"/>
    <w:rsid w:val="00754183"/>
    <w:rsid w:val="0075446B"/>
    <w:rsid w:val="00754868"/>
    <w:rsid w:val="00755DA7"/>
    <w:rsid w:val="007564FF"/>
    <w:rsid w:val="00756C24"/>
    <w:rsid w:val="00756CC5"/>
    <w:rsid w:val="0075764D"/>
    <w:rsid w:val="00757ED3"/>
    <w:rsid w:val="00760093"/>
    <w:rsid w:val="00760921"/>
    <w:rsid w:val="00760B87"/>
    <w:rsid w:val="00760CA4"/>
    <w:rsid w:val="0076169C"/>
    <w:rsid w:val="00761B7D"/>
    <w:rsid w:val="0076275B"/>
    <w:rsid w:val="00762B1B"/>
    <w:rsid w:val="00763246"/>
    <w:rsid w:val="00763309"/>
    <w:rsid w:val="007637F7"/>
    <w:rsid w:val="0076553B"/>
    <w:rsid w:val="00765ECC"/>
    <w:rsid w:val="00765F45"/>
    <w:rsid w:val="00766FA2"/>
    <w:rsid w:val="00766FC1"/>
    <w:rsid w:val="0077076D"/>
    <w:rsid w:val="00770E82"/>
    <w:rsid w:val="0077319C"/>
    <w:rsid w:val="00773278"/>
    <w:rsid w:val="0077342D"/>
    <w:rsid w:val="007748AD"/>
    <w:rsid w:val="00775609"/>
    <w:rsid w:val="00775934"/>
    <w:rsid w:val="00776B02"/>
    <w:rsid w:val="00777952"/>
    <w:rsid w:val="00777C26"/>
    <w:rsid w:val="00777CAF"/>
    <w:rsid w:val="00780008"/>
    <w:rsid w:val="007800F5"/>
    <w:rsid w:val="007803DD"/>
    <w:rsid w:val="00781417"/>
    <w:rsid w:val="0078156B"/>
    <w:rsid w:val="00781DBA"/>
    <w:rsid w:val="00782604"/>
    <w:rsid w:val="007826E0"/>
    <w:rsid w:val="0078367F"/>
    <w:rsid w:val="00784052"/>
    <w:rsid w:val="00785066"/>
    <w:rsid w:val="00786506"/>
    <w:rsid w:val="00786666"/>
    <w:rsid w:val="00786C15"/>
    <w:rsid w:val="00787B53"/>
    <w:rsid w:val="00791226"/>
    <w:rsid w:val="00791518"/>
    <w:rsid w:val="0079188F"/>
    <w:rsid w:val="00791892"/>
    <w:rsid w:val="00792BDB"/>
    <w:rsid w:val="00793103"/>
    <w:rsid w:val="0079376C"/>
    <w:rsid w:val="007939B4"/>
    <w:rsid w:val="00793B5B"/>
    <w:rsid w:val="00794836"/>
    <w:rsid w:val="007954ED"/>
    <w:rsid w:val="00795657"/>
    <w:rsid w:val="00795855"/>
    <w:rsid w:val="00795A97"/>
    <w:rsid w:val="00795BDB"/>
    <w:rsid w:val="007971A9"/>
    <w:rsid w:val="00797CFC"/>
    <w:rsid w:val="007A0549"/>
    <w:rsid w:val="007A0E42"/>
    <w:rsid w:val="007A1402"/>
    <w:rsid w:val="007A1471"/>
    <w:rsid w:val="007A16F0"/>
    <w:rsid w:val="007A25D8"/>
    <w:rsid w:val="007A3D72"/>
    <w:rsid w:val="007A4067"/>
    <w:rsid w:val="007A425D"/>
    <w:rsid w:val="007A45F1"/>
    <w:rsid w:val="007A47F1"/>
    <w:rsid w:val="007A4D44"/>
    <w:rsid w:val="007A4DA8"/>
    <w:rsid w:val="007A5B54"/>
    <w:rsid w:val="007A65CD"/>
    <w:rsid w:val="007A6630"/>
    <w:rsid w:val="007A67CA"/>
    <w:rsid w:val="007A69D3"/>
    <w:rsid w:val="007A6F88"/>
    <w:rsid w:val="007A7581"/>
    <w:rsid w:val="007A75BB"/>
    <w:rsid w:val="007A7C3A"/>
    <w:rsid w:val="007A7CB3"/>
    <w:rsid w:val="007B0363"/>
    <w:rsid w:val="007B0792"/>
    <w:rsid w:val="007B23E6"/>
    <w:rsid w:val="007B2526"/>
    <w:rsid w:val="007B2F74"/>
    <w:rsid w:val="007B3245"/>
    <w:rsid w:val="007B443C"/>
    <w:rsid w:val="007B44B7"/>
    <w:rsid w:val="007B44B9"/>
    <w:rsid w:val="007B453E"/>
    <w:rsid w:val="007B45FC"/>
    <w:rsid w:val="007B47A6"/>
    <w:rsid w:val="007B4D3C"/>
    <w:rsid w:val="007B53D6"/>
    <w:rsid w:val="007B588B"/>
    <w:rsid w:val="007B5AD3"/>
    <w:rsid w:val="007B6102"/>
    <w:rsid w:val="007B619E"/>
    <w:rsid w:val="007B68A6"/>
    <w:rsid w:val="007B6CEE"/>
    <w:rsid w:val="007B74B1"/>
    <w:rsid w:val="007B7BCD"/>
    <w:rsid w:val="007B7BF8"/>
    <w:rsid w:val="007B7FF5"/>
    <w:rsid w:val="007C0544"/>
    <w:rsid w:val="007C06B0"/>
    <w:rsid w:val="007C0CB0"/>
    <w:rsid w:val="007C1B87"/>
    <w:rsid w:val="007C2323"/>
    <w:rsid w:val="007C3654"/>
    <w:rsid w:val="007C3AD2"/>
    <w:rsid w:val="007C44AB"/>
    <w:rsid w:val="007C466F"/>
    <w:rsid w:val="007C4BBA"/>
    <w:rsid w:val="007C5A35"/>
    <w:rsid w:val="007C6641"/>
    <w:rsid w:val="007C669E"/>
    <w:rsid w:val="007C687D"/>
    <w:rsid w:val="007C6CF2"/>
    <w:rsid w:val="007C770F"/>
    <w:rsid w:val="007C7CC6"/>
    <w:rsid w:val="007D02C7"/>
    <w:rsid w:val="007D0379"/>
    <w:rsid w:val="007D0D0F"/>
    <w:rsid w:val="007D13F3"/>
    <w:rsid w:val="007D16D3"/>
    <w:rsid w:val="007D180A"/>
    <w:rsid w:val="007D2796"/>
    <w:rsid w:val="007D32D9"/>
    <w:rsid w:val="007D44A8"/>
    <w:rsid w:val="007D4529"/>
    <w:rsid w:val="007D5632"/>
    <w:rsid w:val="007D5770"/>
    <w:rsid w:val="007D5A03"/>
    <w:rsid w:val="007D5AC9"/>
    <w:rsid w:val="007D603C"/>
    <w:rsid w:val="007D6E56"/>
    <w:rsid w:val="007D6FCF"/>
    <w:rsid w:val="007D71A3"/>
    <w:rsid w:val="007E0B87"/>
    <w:rsid w:val="007E12C7"/>
    <w:rsid w:val="007E3772"/>
    <w:rsid w:val="007E3902"/>
    <w:rsid w:val="007E4946"/>
    <w:rsid w:val="007E5430"/>
    <w:rsid w:val="007E63F1"/>
    <w:rsid w:val="007E6488"/>
    <w:rsid w:val="007E73AD"/>
    <w:rsid w:val="007E7940"/>
    <w:rsid w:val="007E7B09"/>
    <w:rsid w:val="007E7C40"/>
    <w:rsid w:val="007E7FBC"/>
    <w:rsid w:val="007F1C32"/>
    <w:rsid w:val="007F1CF3"/>
    <w:rsid w:val="007F1DBB"/>
    <w:rsid w:val="007F20E3"/>
    <w:rsid w:val="007F28EC"/>
    <w:rsid w:val="007F322C"/>
    <w:rsid w:val="007F3285"/>
    <w:rsid w:val="007F3315"/>
    <w:rsid w:val="007F41F9"/>
    <w:rsid w:val="007F4D6A"/>
    <w:rsid w:val="007F4F03"/>
    <w:rsid w:val="007F52CC"/>
    <w:rsid w:val="007F6147"/>
    <w:rsid w:val="007F691C"/>
    <w:rsid w:val="007F7BC0"/>
    <w:rsid w:val="008000BB"/>
    <w:rsid w:val="00800CBD"/>
    <w:rsid w:val="008011C3"/>
    <w:rsid w:val="0080238B"/>
    <w:rsid w:val="0080257A"/>
    <w:rsid w:val="008027F9"/>
    <w:rsid w:val="00802C54"/>
    <w:rsid w:val="008032F5"/>
    <w:rsid w:val="00803306"/>
    <w:rsid w:val="00803B91"/>
    <w:rsid w:val="00804191"/>
    <w:rsid w:val="00804A3F"/>
    <w:rsid w:val="00804D29"/>
    <w:rsid w:val="008052E1"/>
    <w:rsid w:val="0080692B"/>
    <w:rsid w:val="00806B28"/>
    <w:rsid w:val="00806E04"/>
    <w:rsid w:val="008072B0"/>
    <w:rsid w:val="00807C13"/>
    <w:rsid w:val="00811AC1"/>
    <w:rsid w:val="00811E77"/>
    <w:rsid w:val="008137C1"/>
    <w:rsid w:val="00814DFD"/>
    <w:rsid w:val="00815001"/>
    <w:rsid w:val="008156E3"/>
    <w:rsid w:val="00815861"/>
    <w:rsid w:val="00816C70"/>
    <w:rsid w:val="0081700B"/>
    <w:rsid w:val="00820601"/>
    <w:rsid w:val="00821206"/>
    <w:rsid w:val="0082176A"/>
    <w:rsid w:val="008218CD"/>
    <w:rsid w:val="00823207"/>
    <w:rsid w:val="00823BD2"/>
    <w:rsid w:val="008245A0"/>
    <w:rsid w:val="00825610"/>
    <w:rsid w:val="00825BA3"/>
    <w:rsid w:val="008267EC"/>
    <w:rsid w:val="00826D2C"/>
    <w:rsid w:val="00827055"/>
    <w:rsid w:val="008274E4"/>
    <w:rsid w:val="008279C0"/>
    <w:rsid w:val="00827C0D"/>
    <w:rsid w:val="008303C3"/>
    <w:rsid w:val="00830EA6"/>
    <w:rsid w:val="008315F7"/>
    <w:rsid w:val="00833196"/>
    <w:rsid w:val="008334C3"/>
    <w:rsid w:val="008337BA"/>
    <w:rsid w:val="00833CFB"/>
    <w:rsid w:val="00833FC1"/>
    <w:rsid w:val="008344ED"/>
    <w:rsid w:val="0083570A"/>
    <w:rsid w:val="00836404"/>
    <w:rsid w:val="00837EC1"/>
    <w:rsid w:val="00841344"/>
    <w:rsid w:val="0084145A"/>
    <w:rsid w:val="0084269A"/>
    <w:rsid w:val="00842BDF"/>
    <w:rsid w:val="008432FF"/>
    <w:rsid w:val="00844812"/>
    <w:rsid w:val="008454C8"/>
    <w:rsid w:val="00845C40"/>
    <w:rsid w:val="00846F4E"/>
    <w:rsid w:val="008470F0"/>
    <w:rsid w:val="00847C03"/>
    <w:rsid w:val="0085058E"/>
    <w:rsid w:val="00850A33"/>
    <w:rsid w:val="00850BC2"/>
    <w:rsid w:val="00850C67"/>
    <w:rsid w:val="00850D4E"/>
    <w:rsid w:val="00851798"/>
    <w:rsid w:val="00852904"/>
    <w:rsid w:val="00852DD0"/>
    <w:rsid w:val="008537EA"/>
    <w:rsid w:val="00853BC3"/>
    <w:rsid w:val="00854B02"/>
    <w:rsid w:val="008564B2"/>
    <w:rsid w:val="00856511"/>
    <w:rsid w:val="00856854"/>
    <w:rsid w:val="00857459"/>
    <w:rsid w:val="00857F13"/>
    <w:rsid w:val="0086005E"/>
    <w:rsid w:val="00860179"/>
    <w:rsid w:val="00860A5E"/>
    <w:rsid w:val="00860C39"/>
    <w:rsid w:val="00861017"/>
    <w:rsid w:val="00861BFC"/>
    <w:rsid w:val="00861DD8"/>
    <w:rsid w:val="008623F8"/>
    <w:rsid w:val="0086257B"/>
    <w:rsid w:val="008626FC"/>
    <w:rsid w:val="00862F7E"/>
    <w:rsid w:val="0086326F"/>
    <w:rsid w:val="0086356C"/>
    <w:rsid w:val="00864756"/>
    <w:rsid w:val="00864919"/>
    <w:rsid w:val="00864B1F"/>
    <w:rsid w:val="00864C4A"/>
    <w:rsid w:val="008655C7"/>
    <w:rsid w:val="008668F7"/>
    <w:rsid w:val="00867006"/>
    <w:rsid w:val="0086725B"/>
    <w:rsid w:val="0086798C"/>
    <w:rsid w:val="008679A2"/>
    <w:rsid w:val="0087014D"/>
    <w:rsid w:val="008708C2"/>
    <w:rsid w:val="0087118D"/>
    <w:rsid w:val="00871823"/>
    <w:rsid w:val="00871D95"/>
    <w:rsid w:val="008724A0"/>
    <w:rsid w:val="0087260F"/>
    <w:rsid w:val="00872D8A"/>
    <w:rsid w:val="008738AB"/>
    <w:rsid w:val="00873B4A"/>
    <w:rsid w:val="0087482A"/>
    <w:rsid w:val="00874AB0"/>
    <w:rsid w:val="00874C0B"/>
    <w:rsid w:val="00874F10"/>
    <w:rsid w:val="0087502B"/>
    <w:rsid w:val="00875488"/>
    <w:rsid w:val="00875B6D"/>
    <w:rsid w:val="00875BBB"/>
    <w:rsid w:val="00875D52"/>
    <w:rsid w:val="00876012"/>
    <w:rsid w:val="0087633F"/>
    <w:rsid w:val="008764CF"/>
    <w:rsid w:val="00876C5C"/>
    <w:rsid w:val="0087705E"/>
    <w:rsid w:val="008775B4"/>
    <w:rsid w:val="00877D93"/>
    <w:rsid w:val="00877ED0"/>
    <w:rsid w:val="0088057A"/>
    <w:rsid w:val="00880EAE"/>
    <w:rsid w:val="00880F64"/>
    <w:rsid w:val="0088163A"/>
    <w:rsid w:val="00881A95"/>
    <w:rsid w:val="008827D1"/>
    <w:rsid w:val="00882D69"/>
    <w:rsid w:val="00883548"/>
    <w:rsid w:val="00885256"/>
    <w:rsid w:val="00885B22"/>
    <w:rsid w:val="00885EF6"/>
    <w:rsid w:val="00885FAC"/>
    <w:rsid w:val="00886A99"/>
    <w:rsid w:val="0088713C"/>
    <w:rsid w:val="00887598"/>
    <w:rsid w:val="00887A00"/>
    <w:rsid w:val="00887A35"/>
    <w:rsid w:val="00887F06"/>
    <w:rsid w:val="00891152"/>
    <w:rsid w:val="00891597"/>
    <w:rsid w:val="00891A04"/>
    <w:rsid w:val="00891B0E"/>
    <w:rsid w:val="00891B12"/>
    <w:rsid w:val="00891F24"/>
    <w:rsid w:val="008923DA"/>
    <w:rsid w:val="0089244C"/>
    <w:rsid w:val="00892989"/>
    <w:rsid w:val="008929FB"/>
    <w:rsid w:val="008934B1"/>
    <w:rsid w:val="008934EC"/>
    <w:rsid w:val="00893AC2"/>
    <w:rsid w:val="00893AF4"/>
    <w:rsid w:val="00893C36"/>
    <w:rsid w:val="00893DAD"/>
    <w:rsid w:val="00894726"/>
    <w:rsid w:val="00894F71"/>
    <w:rsid w:val="008959B0"/>
    <w:rsid w:val="00896DFF"/>
    <w:rsid w:val="00896F62"/>
    <w:rsid w:val="008A0054"/>
    <w:rsid w:val="008A01BD"/>
    <w:rsid w:val="008A1D66"/>
    <w:rsid w:val="008A2A54"/>
    <w:rsid w:val="008A46A1"/>
    <w:rsid w:val="008A48DB"/>
    <w:rsid w:val="008A4F1D"/>
    <w:rsid w:val="008A53B9"/>
    <w:rsid w:val="008A55D5"/>
    <w:rsid w:val="008A5DAD"/>
    <w:rsid w:val="008A6064"/>
    <w:rsid w:val="008A68F8"/>
    <w:rsid w:val="008A741A"/>
    <w:rsid w:val="008A7999"/>
    <w:rsid w:val="008B0256"/>
    <w:rsid w:val="008B087D"/>
    <w:rsid w:val="008B1158"/>
    <w:rsid w:val="008B1587"/>
    <w:rsid w:val="008B17E8"/>
    <w:rsid w:val="008B26E4"/>
    <w:rsid w:val="008B2827"/>
    <w:rsid w:val="008B3240"/>
    <w:rsid w:val="008B3508"/>
    <w:rsid w:val="008B37E8"/>
    <w:rsid w:val="008B3A35"/>
    <w:rsid w:val="008B3E14"/>
    <w:rsid w:val="008B4197"/>
    <w:rsid w:val="008B4394"/>
    <w:rsid w:val="008B448C"/>
    <w:rsid w:val="008B4AD8"/>
    <w:rsid w:val="008B529E"/>
    <w:rsid w:val="008B5592"/>
    <w:rsid w:val="008B6459"/>
    <w:rsid w:val="008B659E"/>
    <w:rsid w:val="008B730B"/>
    <w:rsid w:val="008B7E89"/>
    <w:rsid w:val="008C10D1"/>
    <w:rsid w:val="008C1686"/>
    <w:rsid w:val="008C18E0"/>
    <w:rsid w:val="008C1935"/>
    <w:rsid w:val="008C3368"/>
    <w:rsid w:val="008C37E7"/>
    <w:rsid w:val="008C38FB"/>
    <w:rsid w:val="008C3B06"/>
    <w:rsid w:val="008C3B95"/>
    <w:rsid w:val="008C3BA3"/>
    <w:rsid w:val="008C5404"/>
    <w:rsid w:val="008C6648"/>
    <w:rsid w:val="008C6A8A"/>
    <w:rsid w:val="008C70ED"/>
    <w:rsid w:val="008C710A"/>
    <w:rsid w:val="008C79E1"/>
    <w:rsid w:val="008C7B5C"/>
    <w:rsid w:val="008D060D"/>
    <w:rsid w:val="008D0EB4"/>
    <w:rsid w:val="008D14C7"/>
    <w:rsid w:val="008D193F"/>
    <w:rsid w:val="008D1E83"/>
    <w:rsid w:val="008D2168"/>
    <w:rsid w:val="008D23D1"/>
    <w:rsid w:val="008D27B6"/>
    <w:rsid w:val="008D2B35"/>
    <w:rsid w:val="008D2EA1"/>
    <w:rsid w:val="008D306C"/>
    <w:rsid w:val="008D32D2"/>
    <w:rsid w:val="008D3F72"/>
    <w:rsid w:val="008D429F"/>
    <w:rsid w:val="008D461B"/>
    <w:rsid w:val="008D4ECB"/>
    <w:rsid w:val="008D52B4"/>
    <w:rsid w:val="008D5585"/>
    <w:rsid w:val="008D6203"/>
    <w:rsid w:val="008D62DF"/>
    <w:rsid w:val="008D79B9"/>
    <w:rsid w:val="008D7D8A"/>
    <w:rsid w:val="008D7D90"/>
    <w:rsid w:val="008D7FAE"/>
    <w:rsid w:val="008E0ABA"/>
    <w:rsid w:val="008E0D41"/>
    <w:rsid w:val="008E1019"/>
    <w:rsid w:val="008E179B"/>
    <w:rsid w:val="008E1805"/>
    <w:rsid w:val="008E22C8"/>
    <w:rsid w:val="008E390A"/>
    <w:rsid w:val="008E3A26"/>
    <w:rsid w:val="008E4AEF"/>
    <w:rsid w:val="008E4CF9"/>
    <w:rsid w:val="008E55BD"/>
    <w:rsid w:val="008E662A"/>
    <w:rsid w:val="008E681B"/>
    <w:rsid w:val="008E77F3"/>
    <w:rsid w:val="008E79F1"/>
    <w:rsid w:val="008E7EAD"/>
    <w:rsid w:val="008E7FF3"/>
    <w:rsid w:val="008F1324"/>
    <w:rsid w:val="008F1578"/>
    <w:rsid w:val="008F17CF"/>
    <w:rsid w:val="008F2289"/>
    <w:rsid w:val="008F2829"/>
    <w:rsid w:val="008F290F"/>
    <w:rsid w:val="008F3A28"/>
    <w:rsid w:val="008F3EA2"/>
    <w:rsid w:val="008F4A09"/>
    <w:rsid w:val="008F5DC3"/>
    <w:rsid w:val="008F679F"/>
    <w:rsid w:val="008F7781"/>
    <w:rsid w:val="008F7FE4"/>
    <w:rsid w:val="009002BB"/>
    <w:rsid w:val="00900671"/>
    <w:rsid w:val="0090144C"/>
    <w:rsid w:val="00901AB7"/>
    <w:rsid w:val="00902288"/>
    <w:rsid w:val="009024BC"/>
    <w:rsid w:val="00902E0C"/>
    <w:rsid w:val="00903481"/>
    <w:rsid w:val="00904577"/>
    <w:rsid w:val="00904BC7"/>
    <w:rsid w:val="00904FDF"/>
    <w:rsid w:val="0090535A"/>
    <w:rsid w:val="009061F0"/>
    <w:rsid w:val="0090629F"/>
    <w:rsid w:val="00906420"/>
    <w:rsid w:val="009064AB"/>
    <w:rsid w:val="0090661C"/>
    <w:rsid w:val="00907866"/>
    <w:rsid w:val="009100DB"/>
    <w:rsid w:val="00910384"/>
    <w:rsid w:val="009108BB"/>
    <w:rsid w:val="00911E71"/>
    <w:rsid w:val="00911FD2"/>
    <w:rsid w:val="00913296"/>
    <w:rsid w:val="00913933"/>
    <w:rsid w:val="00913D0A"/>
    <w:rsid w:val="00913D47"/>
    <w:rsid w:val="00913F7F"/>
    <w:rsid w:val="0091505F"/>
    <w:rsid w:val="0091550C"/>
    <w:rsid w:val="00915696"/>
    <w:rsid w:val="00916365"/>
    <w:rsid w:val="0091660A"/>
    <w:rsid w:val="00916AAD"/>
    <w:rsid w:val="00916B02"/>
    <w:rsid w:val="00920C1A"/>
    <w:rsid w:val="00921285"/>
    <w:rsid w:val="00922166"/>
    <w:rsid w:val="009224D1"/>
    <w:rsid w:val="009229E1"/>
    <w:rsid w:val="00923004"/>
    <w:rsid w:val="00923779"/>
    <w:rsid w:val="00924827"/>
    <w:rsid w:val="009248C1"/>
    <w:rsid w:val="00925F5F"/>
    <w:rsid w:val="00926145"/>
    <w:rsid w:val="009263F8"/>
    <w:rsid w:val="00926CEA"/>
    <w:rsid w:val="00930E4D"/>
    <w:rsid w:val="00932442"/>
    <w:rsid w:val="00932981"/>
    <w:rsid w:val="009345ED"/>
    <w:rsid w:val="00935D0A"/>
    <w:rsid w:val="0093638A"/>
    <w:rsid w:val="0093682F"/>
    <w:rsid w:val="0093729B"/>
    <w:rsid w:val="00937AE3"/>
    <w:rsid w:val="00940657"/>
    <w:rsid w:val="00940880"/>
    <w:rsid w:val="00940F6A"/>
    <w:rsid w:val="009416E3"/>
    <w:rsid w:val="00941AE0"/>
    <w:rsid w:val="0094257B"/>
    <w:rsid w:val="0094257F"/>
    <w:rsid w:val="00942972"/>
    <w:rsid w:val="00942D3C"/>
    <w:rsid w:val="00942E0A"/>
    <w:rsid w:val="00943090"/>
    <w:rsid w:val="00943668"/>
    <w:rsid w:val="00943D8C"/>
    <w:rsid w:val="0094460B"/>
    <w:rsid w:val="009449EA"/>
    <w:rsid w:val="00944C9D"/>
    <w:rsid w:val="0094579D"/>
    <w:rsid w:val="00945FDD"/>
    <w:rsid w:val="009464F3"/>
    <w:rsid w:val="00946A97"/>
    <w:rsid w:val="009475EF"/>
    <w:rsid w:val="00950025"/>
    <w:rsid w:val="0095088F"/>
    <w:rsid w:val="00950B97"/>
    <w:rsid w:val="00950E17"/>
    <w:rsid w:val="00952541"/>
    <w:rsid w:val="00952932"/>
    <w:rsid w:val="00952AF7"/>
    <w:rsid w:val="00953320"/>
    <w:rsid w:val="00953383"/>
    <w:rsid w:val="009534B6"/>
    <w:rsid w:val="00953662"/>
    <w:rsid w:val="009550A4"/>
    <w:rsid w:val="009555EC"/>
    <w:rsid w:val="009558BA"/>
    <w:rsid w:val="00956A82"/>
    <w:rsid w:val="00956B0A"/>
    <w:rsid w:val="00956BC8"/>
    <w:rsid w:val="00956CF1"/>
    <w:rsid w:val="00956EF8"/>
    <w:rsid w:val="0095739B"/>
    <w:rsid w:val="00957571"/>
    <w:rsid w:val="009600FE"/>
    <w:rsid w:val="0096031E"/>
    <w:rsid w:val="0096060B"/>
    <w:rsid w:val="0096093A"/>
    <w:rsid w:val="00960B06"/>
    <w:rsid w:val="00960B26"/>
    <w:rsid w:val="00961120"/>
    <w:rsid w:val="009615FC"/>
    <w:rsid w:val="00962C35"/>
    <w:rsid w:val="00962F72"/>
    <w:rsid w:val="009644FC"/>
    <w:rsid w:val="00965873"/>
    <w:rsid w:val="009663DF"/>
    <w:rsid w:val="00967084"/>
    <w:rsid w:val="0096713C"/>
    <w:rsid w:val="009674D8"/>
    <w:rsid w:val="0097209E"/>
    <w:rsid w:val="009722C4"/>
    <w:rsid w:val="009729E6"/>
    <w:rsid w:val="00972AA4"/>
    <w:rsid w:val="00972C0E"/>
    <w:rsid w:val="00973291"/>
    <w:rsid w:val="00973314"/>
    <w:rsid w:val="00973AC5"/>
    <w:rsid w:val="00974C59"/>
    <w:rsid w:val="009758E5"/>
    <w:rsid w:val="00975FF1"/>
    <w:rsid w:val="00976274"/>
    <w:rsid w:val="0097656E"/>
    <w:rsid w:val="009766EC"/>
    <w:rsid w:val="00976F0A"/>
    <w:rsid w:val="0097725E"/>
    <w:rsid w:val="00977761"/>
    <w:rsid w:val="00980549"/>
    <w:rsid w:val="0098079F"/>
    <w:rsid w:val="00980A65"/>
    <w:rsid w:val="00981366"/>
    <w:rsid w:val="00981853"/>
    <w:rsid w:val="009829E5"/>
    <w:rsid w:val="00982EE2"/>
    <w:rsid w:val="009831A6"/>
    <w:rsid w:val="00983B6D"/>
    <w:rsid w:val="0098479D"/>
    <w:rsid w:val="00985539"/>
    <w:rsid w:val="00985AF7"/>
    <w:rsid w:val="00985C2F"/>
    <w:rsid w:val="0098641C"/>
    <w:rsid w:val="00986919"/>
    <w:rsid w:val="00987260"/>
    <w:rsid w:val="00990563"/>
    <w:rsid w:val="00990B0C"/>
    <w:rsid w:val="00990CCA"/>
    <w:rsid w:val="009919EB"/>
    <w:rsid w:val="00991FF1"/>
    <w:rsid w:val="00992206"/>
    <w:rsid w:val="00992CAF"/>
    <w:rsid w:val="00992DF5"/>
    <w:rsid w:val="00992F84"/>
    <w:rsid w:val="009931C2"/>
    <w:rsid w:val="00993495"/>
    <w:rsid w:val="00993BFE"/>
    <w:rsid w:val="009947A2"/>
    <w:rsid w:val="0099489B"/>
    <w:rsid w:val="00994A74"/>
    <w:rsid w:val="00995920"/>
    <w:rsid w:val="0099687F"/>
    <w:rsid w:val="00996A98"/>
    <w:rsid w:val="00996EDF"/>
    <w:rsid w:val="00996F18"/>
    <w:rsid w:val="0099764A"/>
    <w:rsid w:val="009A063D"/>
    <w:rsid w:val="009A17DA"/>
    <w:rsid w:val="009A1D25"/>
    <w:rsid w:val="009A1DE5"/>
    <w:rsid w:val="009A3181"/>
    <w:rsid w:val="009A33F2"/>
    <w:rsid w:val="009A40B9"/>
    <w:rsid w:val="009A583F"/>
    <w:rsid w:val="009A608F"/>
    <w:rsid w:val="009A6799"/>
    <w:rsid w:val="009A6E5D"/>
    <w:rsid w:val="009A6E75"/>
    <w:rsid w:val="009A6EF8"/>
    <w:rsid w:val="009A7AA4"/>
    <w:rsid w:val="009B1637"/>
    <w:rsid w:val="009B1D3C"/>
    <w:rsid w:val="009B29EB"/>
    <w:rsid w:val="009B2AD6"/>
    <w:rsid w:val="009B3623"/>
    <w:rsid w:val="009B3DD3"/>
    <w:rsid w:val="009B40DE"/>
    <w:rsid w:val="009B4AD3"/>
    <w:rsid w:val="009B5828"/>
    <w:rsid w:val="009B5DE1"/>
    <w:rsid w:val="009B5FA6"/>
    <w:rsid w:val="009B6DAA"/>
    <w:rsid w:val="009B6FC8"/>
    <w:rsid w:val="009B7971"/>
    <w:rsid w:val="009B7DD0"/>
    <w:rsid w:val="009C033B"/>
    <w:rsid w:val="009C03A0"/>
    <w:rsid w:val="009C0865"/>
    <w:rsid w:val="009C0A5D"/>
    <w:rsid w:val="009C15A8"/>
    <w:rsid w:val="009C1F55"/>
    <w:rsid w:val="009C2430"/>
    <w:rsid w:val="009C2436"/>
    <w:rsid w:val="009C2679"/>
    <w:rsid w:val="009C2D91"/>
    <w:rsid w:val="009C32CD"/>
    <w:rsid w:val="009C3972"/>
    <w:rsid w:val="009C42A2"/>
    <w:rsid w:val="009C4689"/>
    <w:rsid w:val="009C4820"/>
    <w:rsid w:val="009C4C4E"/>
    <w:rsid w:val="009C4D97"/>
    <w:rsid w:val="009C52B7"/>
    <w:rsid w:val="009C580C"/>
    <w:rsid w:val="009C59BB"/>
    <w:rsid w:val="009C5B1A"/>
    <w:rsid w:val="009C65FE"/>
    <w:rsid w:val="009C6D27"/>
    <w:rsid w:val="009C6FDD"/>
    <w:rsid w:val="009C7228"/>
    <w:rsid w:val="009C7C8D"/>
    <w:rsid w:val="009D07C2"/>
    <w:rsid w:val="009D0EBF"/>
    <w:rsid w:val="009D2DAB"/>
    <w:rsid w:val="009D2E7D"/>
    <w:rsid w:val="009D2F81"/>
    <w:rsid w:val="009D3B29"/>
    <w:rsid w:val="009D3BE0"/>
    <w:rsid w:val="009D4D20"/>
    <w:rsid w:val="009D667C"/>
    <w:rsid w:val="009D6B54"/>
    <w:rsid w:val="009D6C10"/>
    <w:rsid w:val="009D71E8"/>
    <w:rsid w:val="009D7846"/>
    <w:rsid w:val="009E0090"/>
    <w:rsid w:val="009E0243"/>
    <w:rsid w:val="009E068C"/>
    <w:rsid w:val="009E0B2D"/>
    <w:rsid w:val="009E13D7"/>
    <w:rsid w:val="009E2CAC"/>
    <w:rsid w:val="009E3392"/>
    <w:rsid w:val="009E39F9"/>
    <w:rsid w:val="009E4744"/>
    <w:rsid w:val="009E4F9A"/>
    <w:rsid w:val="009E565F"/>
    <w:rsid w:val="009E59D8"/>
    <w:rsid w:val="009E5E19"/>
    <w:rsid w:val="009E6332"/>
    <w:rsid w:val="009E637B"/>
    <w:rsid w:val="009E675F"/>
    <w:rsid w:val="009E6BE1"/>
    <w:rsid w:val="009E7A37"/>
    <w:rsid w:val="009E7B92"/>
    <w:rsid w:val="009E7E42"/>
    <w:rsid w:val="009E7EB1"/>
    <w:rsid w:val="009E7F43"/>
    <w:rsid w:val="009F0396"/>
    <w:rsid w:val="009F0865"/>
    <w:rsid w:val="009F0B2B"/>
    <w:rsid w:val="009F0F6F"/>
    <w:rsid w:val="009F17D1"/>
    <w:rsid w:val="009F1D7E"/>
    <w:rsid w:val="009F1F98"/>
    <w:rsid w:val="009F2A74"/>
    <w:rsid w:val="009F2F75"/>
    <w:rsid w:val="009F3B9F"/>
    <w:rsid w:val="009F44FF"/>
    <w:rsid w:val="009F4D26"/>
    <w:rsid w:val="009F5A35"/>
    <w:rsid w:val="009F5C91"/>
    <w:rsid w:val="009F6044"/>
    <w:rsid w:val="009F6158"/>
    <w:rsid w:val="009F6CFC"/>
    <w:rsid w:val="009F6F33"/>
    <w:rsid w:val="009F73F0"/>
    <w:rsid w:val="009F77C5"/>
    <w:rsid w:val="009F7F71"/>
    <w:rsid w:val="00A00E7C"/>
    <w:rsid w:val="00A00F04"/>
    <w:rsid w:val="00A00F60"/>
    <w:rsid w:val="00A03C7C"/>
    <w:rsid w:val="00A04199"/>
    <w:rsid w:val="00A047C8"/>
    <w:rsid w:val="00A04C2A"/>
    <w:rsid w:val="00A057F7"/>
    <w:rsid w:val="00A05CBE"/>
    <w:rsid w:val="00A05F92"/>
    <w:rsid w:val="00A07280"/>
    <w:rsid w:val="00A073A8"/>
    <w:rsid w:val="00A1033B"/>
    <w:rsid w:val="00A10D99"/>
    <w:rsid w:val="00A12653"/>
    <w:rsid w:val="00A12733"/>
    <w:rsid w:val="00A12850"/>
    <w:rsid w:val="00A148CC"/>
    <w:rsid w:val="00A14B61"/>
    <w:rsid w:val="00A1503D"/>
    <w:rsid w:val="00A15469"/>
    <w:rsid w:val="00A15C33"/>
    <w:rsid w:val="00A16DFC"/>
    <w:rsid w:val="00A16FEC"/>
    <w:rsid w:val="00A200BE"/>
    <w:rsid w:val="00A205C8"/>
    <w:rsid w:val="00A20814"/>
    <w:rsid w:val="00A21CBB"/>
    <w:rsid w:val="00A21DA7"/>
    <w:rsid w:val="00A21EE6"/>
    <w:rsid w:val="00A223C7"/>
    <w:rsid w:val="00A226BD"/>
    <w:rsid w:val="00A22718"/>
    <w:rsid w:val="00A22FD6"/>
    <w:rsid w:val="00A23103"/>
    <w:rsid w:val="00A23105"/>
    <w:rsid w:val="00A23487"/>
    <w:rsid w:val="00A2366D"/>
    <w:rsid w:val="00A24296"/>
    <w:rsid w:val="00A24ECA"/>
    <w:rsid w:val="00A2535F"/>
    <w:rsid w:val="00A25AF1"/>
    <w:rsid w:val="00A261C9"/>
    <w:rsid w:val="00A26412"/>
    <w:rsid w:val="00A2688E"/>
    <w:rsid w:val="00A26BC2"/>
    <w:rsid w:val="00A272CF"/>
    <w:rsid w:val="00A27D3B"/>
    <w:rsid w:val="00A27E80"/>
    <w:rsid w:val="00A30454"/>
    <w:rsid w:val="00A309E0"/>
    <w:rsid w:val="00A30C19"/>
    <w:rsid w:val="00A311A4"/>
    <w:rsid w:val="00A31BDC"/>
    <w:rsid w:val="00A3235F"/>
    <w:rsid w:val="00A328E5"/>
    <w:rsid w:val="00A32E6D"/>
    <w:rsid w:val="00A338D4"/>
    <w:rsid w:val="00A33F1C"/>
    <w:rsid w:val="00A33F94"/>
    <w:rsid w:val="00A3419B"/>
    <w:rsid w:val="00A34641"/>
    <w:rsid w:val="00A34E03"/>
    <w:rsid w:val="00A361B5"/>
    <w:rsid w:val="00A371A5"/>
    <w:rsid w:val="00A37256"/>
    <w:rsid w:val="00A37591"/>
    <w:rsid w:val="00A37625"/>
    <w:rsid w:val="00A4034E"/>
    <w:rsid w:val="00A41E85"/>
    <w:rsid w:val="00A4239E"/>
    <w:rsid w:val="00A42D03"/>
    <w:rsid w:val="00A43430"/>
    <w:rsid w:val="00A43478"/>
    <w:rsid w:val="00A434B6"/>
    <w:rsid w:val="00A4469E"/>
    <w:rsid w:val="00A44B86"/>
    <w:rsid w:val="00A44C19"/>
    <w:rsid w:val="00A44C82"/>
    <w:rsid w:val="00A454E0"/>
    <w:rsid w:val="00A4573D"/>
    <w:rsid w:val="00A45CC3"/>
    <w:rsid w:val="00A46451"/>
    <w:rsid w:val="00A47FA2"/>
    <w:rsid w:val="00A47FF2"/>
    <w:rsid w:val="00A500A1"/>
    <w:rsid w:val="00A50A83"/>
    <w:rsid w:val="00A51232"/>
    <w:rsid w:val="00A51636"/>
    <w:rsid w:val="00A51BE2"/>
    <w:rsid w:val="00A52152"/>
    <w:rsid w:val="00A52493"/>
    <w:rsid w:val="00A52657"/>
    <w:rsid w:val="00A53157"/>
    <w:rsid w:val="00A53D02"/>
    <w:rsid w:val="00A54473"/>
    <w:rsid w:val="00A54B15"/>
    <w:rsid w:val="00A5609C"/>
    <w:rsid w:val="00A56708"/>
    <w:rsid w:val="00A56F3A"/>
    <w:rsid w:val="00A57291"/>
    <w:rsid w:val="00A5748C"/>
    <w:rsid w:val="00A6160F"/>
    <w:rsid w:val="00A62031"/>
    <w:rsid w:val="00A629C7"/>
    <w:rsid w:val="00A62AB2"/>
    <w:rsid w:val="00A62ED3"/>
    <w:rsid w:val="00A63462"/>
    <w:rsid w:val="00A63C04"/>
    <w:rsid w:val="00A643ED"/>
    <w:rsid w:val="00A64785"/>
    <w:rsid w:val="00A6537E"/>
    <w:rsid w:val="00A662FC"/>
    <w:rsid w:val="00A6695A"/>
    <w:rsid w:val="00A67B08"/>
    <w:rsid w:val="00A67C6F"/>
    <w:rsid w:val="00A70DAC"/>
    <w:rsid w:val="00A711F3"/>
    <w:rsid w:val="00A729D5"/>
    <w:rsid w:val="00A731D8"/>
    <w:rsid w:val="00A736D0"/>
    <w:rsid w:val="00A73CEC"/>
    <w:rsid w:val="00A73F48"/>
    <w:rsid w:val="00A74A74"/>
    <w:rsid w:val="00A74ED9"/>
    <w:rsid w:val="00A76A78"/>
    <w:rsid w:val="00A76F2F"/>
    <w:rsid w:val="00A76FA1"/>
    <w:rsid w:val="00A77104"/>
    <w:rsid w:val="00A772B3"/>
    <w:rsid w:val="00A777A7"/>
    <w:rsid w:val="00A77862"/>
    <w:rsid w:val="00A80E18"/>
    <w:rsid w:val="00A81118"/>
    <w:rsid w:val="00A81637"/>
    <w:rsid w:val="00A839A5"/>
    <w:rsid w:val="00A8406D"/>
    <w:rsid w:val="00A851BA"/>
    <w:rsid w:val="00A85A6F"/>
    <w:rsid w:val="00A85DA2"/>
    <w:rsid w:val="00A8620C"/>
    <w:rsid w:val="00A87365"/>
    <w:rsid w:val="00A877BE"/>
    <w:rsid w:val="00A9037D"/>
    <w:rsid w:val="00A90676"/>
    <w:rsid w:val="00A90A01"/>
    <w:rsid w:val="00A90E05"/>
    <w:rsid w:val="00A91FBD"/>
    <w:rsid w:val="00A922B2"/>
    <w:rsid w:val="00A923BC"/>
    <w:rsid w:val="00A92674"/>
    <w:rsid w:val="00A930B0"/>
    <w:rsid w:val="00A93C97"/>
    <w:rsid w:val="00A93F6A"/>
    <w:rsid w:val="00A946A8"/>
    <w:rsid w:val="00A9499E"/>
    <w:rsid w:val="00A949C6"/>
    <w:rsid w:val="00A9592D"/>
    <w:rsid w:val="00A95CAE"/>
    <w:rsid w:val="00A9626A"/>
    <w:rsid w:val="00AA0837"/>
    <w:rsid w:val="00AA0E19"/>
    <w:rsid w:val="00AA12F6"/>
    <w:rsid w:val="00AA1AA7"/>
    <w:rsid w:val="00AA1CCC"/>
    <w:rsid w:val="00AA221C"/>
    <w:rsid w:val="00AA32C4"/>
    <w:rsid w:val="00AA331F"/>
    <w:rsid w:val="00AA3345"/>
    <w:rsid w:val="00AA4E99"/>
    <w:rsid w:val="00AA4F82"/>
    <w:rsid w:val="00AA65A1"/>
    <w:rsid w:val="00AA72C8"/>
    <w:rsid w:val="00AA755F"/>
    <w:rsid w:val="00AB03DD"/>
    <w:rsid w:val="00AB1692"/>
    <w:rsid w:val="00AB19D4"/>
    <w:rsid w:val="00AB2AF3"/>
    <w:rsid w:val="00AB3616"/>
    <w:rsid w:val="00AB3896"/>
    <w:rsid w:val="00AB4384"/>
    <w:rsid w:val="00AB45F1"/>
    <w:rsid w:val="00AB470E"/>
    <w:rsid w:val="00AB4760"/>
    <w:rsid w:val="00AB47B6"/>
    <w:rsid w:val="00AB4A2A"/>
    <w:rsid w:val="00AB5008"/>
    <w:rsid w:val="00AB5623"/>
    <w:rsid w:val="00AB5E42"/>
    <w:rsid w:val="00AB6FB8"/>
    <w:rsid w:val="00AB7046"/>
    <w:rsid w:val="00AB72A5"/>
    <w:rsid w:val="00AB73BC"/>
    <w:rsid w:val="00AB76DC"/>
    <w:rsid w:val="00AB7E6A"/>
    <w:rsid w:val="00AC0060"/>
    <w:rsid w:val="00AC0B27"/>
    <w:rsid w:val="00AC1003"/>
    <w:rsid w:val="00AC1736"/>
    <w:rsid w:val="00AC2AE8"/>
    <w:rsid w:val="00AC37F7"/>
    <w:rsid w:val="00AC3871"/>
    <w:rsid w:val="00AC45B2"/>
    <w:rsid w:val="00AC4AB9"/>
    <w:rsid w:val="00AC6062"/>
    <w:rsid w:val="00AC6140"/>
    <w:rsid w:val="00AC6CC9"/>
    <w:rsid w:val="00AC7023"/>
    <w:rsid w:val="00AC7040"/>
    <w:rsid w:val="00AC7314"/>
    <w:rsid w:val="00AC7AEC"/>
    <w:rsid w:val="00AC7DE5"/>
    <w:rsid w:val="00AD0195"/>
    <w:rsid w:val="00AD062E"/>
    <w:rsid w:val="00AD0E9B"/>
    <w:rsid w:val="00AD1E3F"/>
    <w:rsid w:val="00AD236F"/>
    <w:rsid w:val="00AD391A"/>
    <w:rsid w:val="00AD3FAE"/>
    <w:rsid w:val="00AD41DE"/>
    <w:rsid w:val="00AD4994"/>
    <w:rsid w:val="00AD4F8A"/>
    <w:rsid w:val="00AD657F"/>
    <w:rsid w:val="00AD7194"/>
    <w:rsid w:val="00AD798B"/>
    <w:rsid w:val="00AE0E7F"/>
    <w:rsid w:val="00AE1777"/>
    <w:rsid w:val="00AE17CD"/>
    <w:rsid w:val="00AE2196"/>
    <w:rsid w:val="00AE23DF"/>
    <w:rsid w:val="00AE2D60"/>
    <w:rsid w:val="00AE2E63"/>
    <w:rsid w:val="00AE321A"/>
    <w:rsid w:val="00AE32F1"/>
    <w:rsid w:val="00AE3859"/>
    <w:rsid w:val="00AE3C43"/>
    <w:rsid w:val="00AE424C"/>
    <w:rsid w:val="00AE4463"/>
    <w:rsid w:val="00AE4761"/>
    <w:rsid w:val="00AE55EB"/>
    <w:rsid w:val="00AE56BD"/>
    <w:rsid w:val="00AE5910"/>
    <w:rsid w:val="00AE5ACC"/>
    <w:rsid w:val="00AE5BE8"/>
    <w:rsid w:val="00AE5EB6"/>
    <w:rsid w:val="00AE630F"/>
    <w:rsid w:val="00AE661C"/>
    <w:rsid w:val="00AE6994"/>
    <w:rsid w:val="00AE6C9B"/>
    <w:rsid w:val="00AE7724"/>
    <w:rsid w:val="00AF0471"/>
    <w:rsid w:val="00AF0FDD"/>
    <w:rsid w:val="00AF21F5"/>
    <w:rsid w:val="00AF260A"/>
    <w:rsid w:val="00AF3161"/>
    <w:rsid w:val="00AF3244"/>
    <w:rsid w:val="00AF339B"/>
    <w:rsid w:val="00AF4A46"/>
    <w:rsid w:val="00AF564E"/>
    <w:rsid w:val="00AF5FCC"/>
    <w:rsid w:val="00AF63BB"/>
    <w:rsid w:val="00AF6476"/>
    <w:rsid w:val="00AF66E3"/>
    <w:rsid w:val="00AF6864"/>
    <w:rsid w:val="00B00678"/>
    <w:rsid w:val="00B00A91"/>
    <w:rsid w:val="00B00D20"/>
    <w:rsid w:val="00B03269"/>
    <w:rsid w:val="00B03281"/>
    <w:rsid w:val="00B03692"/>
    <w:rsid w:val="00B041C5"/>
    <w:rsid w:val="00B04D21"/>
    <w:rsid w:val="00B05647"/>
    <w:rsid w:val="00B0568A"/>
    <w:rsid w:val="00B05755"/>
    <w:rsid w:val="00B05E6D"/>
    <w:rsid w:val="00B065FD"/>
    <w:rsid w:val="00B06C28"/>
    <w:rsid w:val="00B07190"/>
    <w:rsid w:val="00B0745C"/>
    <w:rsid w:val="00B07F39"/>
    <w:rsid w:val="00B07FA7"/>
    <w:rsid w:val="00B11C5C"/>
    <w:rsid w:val="00B12124"/>
    <w:rsid w:val="00B1233B"/>
    <w:rsid w:val="00B132D6"/>
    <w:rsid w:val="00B13418"/>
    <w:rsid w:val="00B13CBD"/>
    <w:rsid w:val="00B14021"/>
    <w:rsid w:val="00B1445A"/>
    <w:rsid w:val="00B145BE"/>
    <w:rsid w:val="00B14804"/>
    <w:rsid w:val="00B14899"/>
    <w:rsid w:val="00B14D1C"/>
    <w:rsid w:val="00B15D6D"/>
    <w:rsid w:val="00B15EA1"/>
    <w:rsid w:val="00B16DBA"/>
    <w:rsid w:val="00B17311"/>
    <w:rsid w:val="00B20114"/>
    <w:rsid w:val="00B20681"/>
    <w:rsid w:val="00B20E7D"/>
    <w:rsid w:val="00B2147F"/>
    <w:rsid w:val="00B22D2A"/>
    <w:rsid w:val="00B23CDE"/>
    <w:rsid w:val="00B24265"/>
    <w:rsid w:val="00B24628"/>
    <w:rsid w:val="00B24D4B"/>
    <w:rsid w:val="00B25638"/>
    <w:rsid w:val="00B25E96"/>
    <w:rsid w:val="00B2661B"/>
    <w:rsid w:val="00B26E6A"/>
    <w:rsid w:val="00B275B2"/>
    <w:rsid w:val="00B27A16"/>
    <w:rsid w:val="00B27EFC"/>
    <w:rsid w:val="00B308F9"/>
    <w:rsid w:val="00B30E97"/>
    <w:rsid w:val="00B30FAB"/>
    <w:rsid w:val="00B31A48"/>
    <w:rsid w:val="00B31A9E"/>
    <w:rsid w:val="00B3308F"/>
    <w:rsid w:val="00B33931"/>
    <w:rsid w:val="00B33DCA"/>
    <w:rsid w:val="00B354AD"/>
    <w:rsid w:val="00B3553E"/>
    <w:rsid w:val="00B356A6"/>
    <w:rsid w:val="00B356ED"/>
    <w:rsid w:val="00B36372"/>
    <w:rsid w:val="00B3706B"/>
    <w:rsid w:val="00B3752F"/>
    <w:rsid w:val="00B37E75"/>
    <w:rsid w:val="00B415E6"/>
    <w:rsid w:val="00B42060"/>
    <w:rsid w:val="00B4277C"/>
    <w:rsid w:val="00B42E15"/>
    <w:rsid w:val="00B43159"/>
    <w:rsid w:val="00B43479"/>
    <w:rsid w:val="00B43787"/>
    <w:rsid w:val="00B45133"/>
    <w:rsid w:val="00B4595C"/>
    <w:rsid w:val="00B462E5"/>
    <w:rsid w:val="00B46D79"/>
    <w:rsid w:val="00B4731D"/>
    <w:rsid w:val="00B473B8"/>
    <w:rsid w:val="00B47FE6"/>
    <w:rsid w:val="00B50561"/>
    <w:rsid w:val="00B50D3C"/>
    <w:rsid w:val="00B5160B"/>
    <w:rsid w:val="00B51ABC"/>
    <w:rsid w:val="00B524CC"/>
    <w:rsid w:val="00B525A8"/>
    <w:rsid w:val="00B529E6"/>
    <w:rsid w:val="00B53897"/>
    <w:rsid w:val="00B55413"/>
    <w:rsid w:val="00B55435"/>
    <w:rsid w:val="00B5644F"/>
    <w:rsid w:val="00B56766"/>
    <w:rsid w:val="00B56790"/>
    <w:rsid w:val="00B56801"/>
    <w:rsid w:val="00B57911"/>
    <w:rsid w:val="00B60570"/>
    <w:rsid w:val="00B60748"/>
    <w:rsid w:val="00B616E2"/>
    <w:rsid w:val="00B61A6C"/>
    <w:rsid w:val="00B61C58"/>
    <w:rsid w:val="00B620DD"/>
    <w:rsid w:val="00B62777"/>
    <w:rsid w:val="00B631AA"/>
    <w:rsid w:val="00B6360D"/>
    <w:rsid w:val="00B63945"/>
    <w:rsid w:val="00B64372"/>
    <w:rsid w:val="00B6439D"/>
    <w:rsid w:val="00B646FE"/>
    <w:rsid w:val="00B6492A"/>
    <w:rsid w:val="00B6524F"/>
    <w:rsid w:val="00B662B1"/>
    <w:rsid w:val="00B662E1"/>
    <w:rsid w:val="00B66375"/>
    <w:rsid w:val="00B6662D"/>
    <w:rsid w:val="00B66A42"/>
    <w:rsid w:val="00B67C99"/>
    <w:rsid w:val="00B70B3D"/>
    <w:rsid w:val="00B70FE9"/>
    <w:rsid w:val="00B71E28"/>
    <w:rsid w:val="00B737C3"/>
    <w:rsid w:val="00B7419E"/>
    <w:rsid w:val="00B74BAE"/>
    <w:rsid w:val="00B76198"/>
    <w:rsid w:val="00B76C32"/>
    <w:rsid w:val="00B772ED"/>
    <w:rsid w:val="00B7795B"/>
    <w:rsid w:val="00B77F8D"/>
    <w:rsid w:val="00B803FD"/>
    <w:rsid w:val="00B80822"/>
    <w:rsid w:val="00B825AD"/>
    <w:rsid w:val="00B835EF"/>
    <w:rsid w:val="00B83C67"/>
    <w:rsid w:val="00B83CF9"/>
    <w:rsid w:val="00B83FFC"/>
    <w:rsid w:val="00B846D4"/>
    <w:rsid w:val="00B84EA6"/>
    <w:rsid w:val="00B8521D"/>
    <w:rsid w:val="00B854E7"/>
    <w:rsid w:val="00B86714"/>
    <w:rsid w:val="00B86CDF"/>
    <w:rsid w:val="00B87411"/>
    <w:rsid w:val="00B8783B"/>
    <w:rsid w:val="00B87DAB"/>
    <w:rsid w:val="00B87E92"/>
    <w:rsid w:val="00B9040B"/>
    <w:rsid w:val="00B90F38"/>
    <w:rsid w:val="00B91141"/>
    <w:rsid w:val="00B913EA"/>
    <w:rsid w:val="00B91C08"/>
    <w:rsid w:val="00B92177"/>
    <w:rsid w:val="00B93991"/>
    <w:rsid w:val="00B93DE3"/>
    <w:rsid w:val="00B9414F"/>
    <w:rsid w:val="00B96629"/>
    <w:rsid w:val="00B9668D"/>
    <w:rsid w:val="00B9711D"/>
    <w:rsid w:val="00B971CE"/>
    <w:rsid w:val="00B97A34"/>
    <w:rsid w:val="00BA071C"/>
    <w:rsid w:val="00BA0915"/>
    <w:rsid w:val="00BA0C3F"/>
    <w:rsid w:val="00BA1053"/>
    <w:rsid w:val="00BA11DB"/>
    <w:rsid w:val="00BA14EE"/>
    <w:rsid w:val="00BA227B"/>
    <w:rsid w:val="00BA2B40"/>
    <w:rsid w:val="00BA30B4"/>
    <w:rsid w:val="00BA3CAE"/>
    <w:rsid w:val="00BA471E"/>
    <w:rsid w:val="00BA4A18"/>
    <w:rsid w:val="00BA5263"/>
    <w:rsid w:val="00BA5671"/>
    <w:rsid w:val="00BA57E2"/>
    <w:rsid w:val="00BA65A0"/>
    <w:rsid w:val="00BA69B2"/>
    <w:rsid w:val="00BA757A"/>
    <w:rsid w:val="00BA7C90"/>
    <w:rsid w:val="00BA7E46"/>
    <w:rsid w:val="00BB0751"/>
    <w:rsid w:val="00BB09C5"/>
    <w:rsid w:val="00BB0F90"/>
    <w:rsid w:val="00BB1669"/>
    <w:rsid w:val="00BB1879"/>
    <w:rsid w:val="00BB1D76"/>
    <w:rsid w:val="00BB1DBB"/>
    <w:rsid w:val="00BB309E"/>
    <w:rsid w:val="00BB3706"/>
    <w:rsid w:val="00BB5763"/>
    <w:rsid w:val="00BB687B"/>
    <w:rsid w:val="00BB77A5"/>
    <w:rsid w:val="00BB7834"/>
    <w:rsid w:val="00BB7D87"/>
    <w:rsid w:val="00BC029E"/>
    <w:rsid w:val="00BC0BD9"/>
    <w:rsid w:val="00BC1C66"/>
    <w:rsid w:val="00BC2018"/>
    <w:rsid w:val="00BC268D"/>
    <w:rsid w:val="00BC29B3"/>
    <w:rsid w:val="00BC2A09"/>
    <w:rsid w:val="00BC2E16"/>
    <w:rsid w:val="00BC304A"/>
    <w:rsid w:val="00BC34D5"/>
    <w:rsid w:val="00BC3A8F"/>
    <w:rsid w:val="00BC3AE7"/>
    <w:rsid w:val="00BC3BEB"/>
    <w:rsid w:val="00BC44A5"/>
    <w:rsid w:val="00BC4825"/>
    <w:rsid w:val="00BC4FCB"/>
    <w:rsid w:val="00BC5AA2"/>
    <w:rsid w:val="00BC5D59"/>
    <w:rsid w:val="00BC6F7E"/>
    <w:rsid w:val="00BC768A"/>
    <w:rsid w:val="00BC779D"/>
    <w:rsid w:val="00BD0CCD"/>
    <w:rsid w:val="00BD0DA1"/>
    <w:rsid w:val="00BD0F9A"/>
    <w:rsid w:val="00BD11E9"/>
    <w:rsid w:val="00BD1AF9"/>
    <w:rsid w:val="00BD1DC7"/>
    <w:rsid w:val="00BD20AF"/>
    <w:rsid w:val="00BD2159"/>
    <w:rsid w:val="00BD21D6"/>
    <w:rsid w:val="00BD2B9E"/>
    <w:rsid w:val="00BD344D"/>
    <w:rsid w:val="00BD358E"/>
    <w:rsid w:val="00BD48A8"/>
    <w:rsid w:val="00BD4929"/>
    <w:rsid w:val="00BD4AEB"/>
    <w:rsid w:val="00BD4C57"/>
    <w:rsid w:val="00BD5C1A"/>
    <w:rsid w:val="00BD5CB3"/>
    <w:rsid w:val="00BD660E"/>
    <w:rsid w:val="00BD6B90"/>
    <w:rsid w:val="00BD7259"/>
    <w:rsid w:val="00BD7B7A"/>
    <w:rsid w:val="00BD7C24"/>
    <w:rsid w:val="00BD7EFA"/>
    <w:rsid w:val="00BE0014"/>
    <w:rsid w:val="00BE1214"/>
    <w:rsid w:val="00BE1862"/>
    <w:rsid w:val="00BE2BB0"/>
    <w:rsid w:val="00BE37E2"/>
    <w:rsid w:val="00BE40FC"/>
    <w:rsid w:val="00BE4297"/>
    <w:rsid w:val="00BE462E"/>
    <w:rsid w:val="00BE46BA"/>
    <w:rsid w:val="00BE4993"/>
    <w:rsid w:val="00BE4BBC"/>
    <w:rsid w:val="00BE55FF"/>
    <w:rsid w:val="00BE5BD9"/>
    <w:rsid w:val="00BE5E5A"/>
    <w:rsid w:val="00BE607B"/>
    <w:rsid w:val="00BE6408"/>
    <w:rsid w:val="00BE6EEC"/>
    <w:rsid w:val="00BE77A4"/>
    <w:rsid w:val="00BF0500"/>
    <w:rsid w:val="00BF2D46"/>
    <w:rsid w:val="00BF30A3"/>
    <w:rsid w:val="00BF3775"/>
    <w:rsid w:val="00BF3C79"/>
    <w:rsid w:val="00BF453A"/>
    <w:rsid w:val="00BF551C"/>
    <w:rsid w:val="00BF5A5F"/>
    <w:rsid w:val="00BF6AF0"/>
    <w:rsid w:val="00C007C5"/>
    <w:rsid w:val="00C00A9C"/>
    <w:rsid w:val="00C00D02"/>
    <w:rsid w:val="00C00E73"/>
    <w:rsid w:val="00C01024"/>
    <w:rsid w:val="00C01E8E"/>
    <w:rsid w:val="00C020B5"/>
    <w:rsid w:val="00C0227D"/>
    <w:rsid w:val="00C02F49"/>
    <w:rsid w:val="00C03D1F"/>
    <w:rsid w:val="00C03D8B"/>
    <w:rsid w:val="00C0535F"/>
    <w:rsid w:val="00C055A0"/>
    <w:rsid w:val="00C06189"/>
    <w:rsid w:val="00C062EB"/>
    <w:rsid w:val="00C10A90"/>
    <w:rsid w:val="00C1126A"/>
    <w:rsid w:val="00C11606"/>
    <w:rsid w:val="00C12527"/>
    <w:rsid w:val="00C1263D"/>
    <w:rsid w:val="00C12AF4"/>
    <w:rsid w:val="00C13295"/>
    <w:rsid w:val="00C139DC"/>
    <w:rsid w:val="00C13D34"/>
    <w:rsid w:val="00C1417E"/>
    <w:rsid w:val="00C1518F"/>
    <w:rsid w:val="00C1559D"/>
    <w:rsid w:val="00C155ED"/>
    <w:rsid w:val="00C15C5E"/>
    <w:rsid w:val="00C1711C"/>
    <w:rsid w:val="00C2053D"/>
    <w:rsid w:val="00C217B5"/>
    <w:rsid w:val="00C21B3D"/>
    <w:rsid w:val="00C2245B"/>
    <w:rsid w:val="00C23320"/>
    <w:rsid w:val="00C23EC9"/>
    <w:rsid w:val="00C24AE9"/>
    <w:rsid w:val="00C25A27"/>
    <w:rsid w:val="00C25F12"/>
    <w:rsid w:val="00C27035"/>
    <w:rsid w:val="00C2719D"/>
    <w:rsid w:val="00C274CB"/>
    <w:rsid w:val="00C27DE0"/>
    <w:rsid w:val="00C27E29"/>
    <w:rsid w:val="00C307DB"/>
    <w:rsid w:val="00C30F93"/>
    <w:rsid w:val="00C31679"/>
    <w:rsid w:val="00C31DC9"/>
    <w:rsid w:val="00C3209A"/>
    <w:rsid w:val="00C32316"/>
    <w:rsid w:val="00C324E6"/>
    <w:rsid w:val="00C334DF"/>
    <w:rsid w:val="00C3366A"/>
    <w:rsid w:val="00C3405B"/>
    <w:rsid w:val="00C34776"/>
    <w:rsid w:val="00C34AFE"/>
    <w:rsid w:val="00C35208"/>
    <w:rsid w:val="00C36589"/>
    <w:rsid w:val="00C36708"/>
    <w:rsid w:val="00C3683C"/>
    <w:rsid w:val="00C37696"/>
    <w:rsid w:val="00C404C8"/>
    <w:rsid w:val="00C40550"/>
    <w:rsid w:val="00C40576"/>
    <w:rsid w:val="00C41655"/>
    <w:rsid w:val="00C420C4"/>
    <w:rsid w:val="00C423A2"/>
    <w:rsid w:val="00C42488"/>
    <w:rsid w:val="00C42833"/>
    <w:rsid w:val="00C43E0C"/>
    <w:rsid w:val="00C43EDD"/>
    <w:rsid w:val="00C45766"/>
    <w:rsid w:val="00C45977"/>
    <w:rsid w:val="00C4716F"/>
    <w:rsid w:val="00C47263"/>
    <w:rsid w:val="00C47493"/>
    <w:rsid w:val="00C4786B"/>
    <w:rsid w:val="00C5108B"/>
    <w:rsid w:val="00C513C2"/>
    <w:rsid w:val="00C51A7D"/>
    <w:rsid w:val="00C51B8F"/>
    <w:rsid w:val="00C51CA1"/>
    <w:rsid w:val="00C52670"/>
    <w:rsid w:val="00C53437"/>
    <w:rsid w:val="00C535DE"/>
    <w:rsid w:val="00C54671"/>
    <w:rsid w:val="00C5483E"/>
    <w:rsid w:val="00C54F51"/>
    <w:rsid w:val="00C553BC"/>
    <w:rsid w:val="00C5616D"/>
    <w:rsid w:val="00C5626C"/>
    <w:rsid w:val="00C56A9F"/>
    <w:rsid w:val="00C570AC"/>
    <w:rsid w:val="00C575E3"/>
    <w:rsid w:val="00C61818"/>
    <w:rsid w:val="00C61F86"/>
    <w:rsid w:val="00C63023"/>
    <w:rsid w:val="00C6374A"/>
    <w:rsid w:val="00C64496"/>
    <w:rsid w:val="00C645EB"/>
    <w:rsid w:val="00C64874"/>
    <w:rsid w:val="00C652D6"/>
    <w:rsid w:val="00C66F7C"/>
    <w:rsid w:val="00C67C26"/>
    <w:rsid w:val="00C67D7B"/>
    <w:rsid w:val="00C67E8A"/>
    <w:rsid w:val="00C72B8F"/>
    <w:rsid w:val="00C72FF0"/>
    <w:rsid w:val="00C734D2"/>
    <w:rsid w:val="00C73E78"/>
    <w:rsid w:val="00C742DC"/>
    <w:rsid w:val="00C74A44"/>
    <w:rsid w:val="00C74B94"/>
    <w:rsid w:val="00C74EB0"/>
    <w:rsid w:val="00C75668"/>
    <w:rsid w:val="00C75F30"/>
    <w:rsid w:val="00C761DA"/>
    <w:rsid w:val="00C7657F"/>
    <w:rsid w:val="00C769B6"/>
    <w:rsid w:val="00C76F8E"/>
    <w:rsid w:val="00C77A6E"/>
    <w:rsid w:val="00C8066F"/>
    <w:rsid w:val="00C80B9F"/>
    <w:rsid w:val="00C80DB1"/>
    <w:rsid w:val="00C81061"/>
    <w:rsid w:val="00C83019"/>
    <w:rsid w:val="00C830D6"/>
    <w:rsid w:val="00C83142"/>
    <w:rsid w:val="00C831EB"/>
    <w:rsid w:val="00C83EAE"/>
    <w:rsid w:val="00C852F3"/>
    <w:rsid w:val="00C856B9"/>
    <w:rsid w:val="00C868E1"/>
    <w:rsid w:val="00C86CA7"/>
    <w:rsid w:val="00C872DE"/>
    <w:rsid w:val="00C8748D"/>
    <w:rsid w:val="00C87B2C"/>
    <w:rsid w:val="00C87C98"/>
    <w:rsid w:val="00C903C7"/>
    <w:rsid w:val="00C9058D"/>
    <w:rsid w:val="00C9061E"/>
    <w:rsid w:val="00C909E5"/>
    <w:rsid w:val="00C91207"/>
    <w:rsid w:val="00C91D22"/>
    <w:rsid w:val="00C92462"/>
    <w:rsid w:val="00C92DD5"/>
    <w:rsid w:val="00C93091"/>
    <w:rsid w:val="00C935DE"/>
    <w:rsid w:val="00C93A34"/>
    <w:rsid w:val="00C93BEC"/>
    <w:rsid w:val="00C94402"/>
    <w:rsid w:val="00C95804"/>
    <w:rsid w:val="00C96444"/>
    <w:rsid w:val="00C9719C"/>
    <w:rsid w:val="00C978B8"/>
    <w:rsid w:val="00C97940"/>
    <w:rsid w:val="00C97CC9"/>
    <w:rsid w:val="00CA0A99"/>
    <w:rsid w:val="00CA0C5A"/>
    <w:rsid w:val="00CA1038"/>
    <w:rsid w:val="00CA1B53"/>
    <w:rsid w:val="00CA2741"/>
    <w:rsid w:val="00CA3311"/>
    <w:rsid w:val="00CA33EF"/>
    <w:rsid w:val="00CA3485"/>
    <w:rsid w:val="00CA39C8"/>
    <w:rsid w:val="00CA3C58"/>
    <w:rsid w:val="00CA3D96"/>
    <w:rsid w:val="00CA3FB8"/>
    <w:rsid w:val="00CA4BD8"/>
    <w:rsid w:val="00CA615B"/>
    <w:rsid w:val="00CA6A5F"/>
    <w:rsid w:val="00CA7591"/>
    <w:rsid w:val="00CB055A"/>
    <w:rsid w:val="00CB08C1"/>
    <w:rsid w:val="00CB0B09"/>
    <w:rsid w:val="00CB0C61"/>
    <w:rsid w:val="00CB1294"/>
    <w:rsid w:val="00CB1966"/>
    <w:rsid w:val="00CB21E0"/>
    <w:rsid w:val="00CB23AF"/>
    <w:rsid w:val="00CB26C7"/>
    <w:rsid w:val="00CB2A9F"/>
    <w:rsid w:val="00CB312C"/>
    <w:rsid w:val="00CB3EB2"/>
    <w:rsid w:val="00CB5247"/>
    <w:rsid w:val="00CB5F07"/>
    <w:rsid w:val="00CB6129"/>
    <w:rsid w:val="00CB679B"/>
    <w:rsid w:val="00CB7F4C"/>
    <w:rsid w:val="00CC0DFE"/>
    <w:rsid w:val="00CC0F3B"/>
    <w:rsid w:val="00CC1D8E"/>
    <w:rsid w:val="00CC1FA6"/>
    <w:rsid w:val="00CC24C2"/>
    <w:rsid w:val="00CC337A"/>
    <w:rsid w:val="00CC354D"/>
    <w:rsid w:val="00CC396D"/>
    <w:rsid w:val="00CC3BDD"/>
    <w:rsid w:val="00CC4E55"/>
    <w:rsid w:val="00CC514B"/>
    <w:rsid w:val="00CC57ED"/>
    <w:rsid w:val="00CC611B"/>
    <w:rsid w:val="00CC64C3"/>
    <w:rsid w:val="00CC6588"/>
    <w:rsid w:val="00CC68C8"/>
    <w:rsid w:val="00CC6CCA"/>
    <w:rsid w:val="00CD04A4"/>
    <w:rsid w:val="00CD0F5A"/>
    <w:rsid w:val="00CD11BA"/>
    <w:rsid w:val="00CD141C"/>
    <w:rsid w:val="00CD1B30"/>
    <w:rsid w:val="00CD23A9"/>
    <w:rsid w:val="00CD2414"/>
    <w:rsid w:val="00CD2712"/>
    <w:rsid w:val="00CD2B6A"/>
    <w:rsid w:val="00CD2CD0"/>
    <w:rsid w:val="00CD39C3"/>
    <w:rsid w:val="00CD43E1"/>
    <w:rsid w:val="00CD51D7"/>
    <w:rsid w:val="00CD55E0"/>
    <w:rsid w:val="00CD57D1"/>
    <w:rsid w:val="00CD5824"/>
    <w:rsid w:val="00CD6EFA"/>
    <w:rsid w:val="00CD777D"/>
    <w:rsid w:val="00CD78CF"/>
    <w:rsid w:val="00CE1E29"/>
    <w:rsid w:val="00CE1F3D"/>
    <w:rsid w:val="00CE2101"/>
    <w:rsid w:val="00CE256B"/>
    <w:rsid w:val="00CE2D8E"/>
    <w:rsid w:val="00CE331E"/>
    <w:rsid w:val="00CE36BF"/>
    <w:rsid w:val="00CE3B35"/>
    <w:rsid w:val="00CE3E3C"/>
    <w:rsid w:val="00CE4D64"/>
    <w:rsid w:val="00CE53C3"/>
    <w:rsid w:val="00CE5781"/>
    <w:rsid w:val="00CE5C86"/>
    <w:rsid w:val="00CE6102"/>
    <w:rsid w:val="00CE6D26"/>
    <w:rsid w:val="00CE6E9B"/>
    <w:rsid w:val="00CE73DD"/>
    <w:rsid w:val="00CE7CE6"/>
    <w:rsid w:val="00CF0509"/>
    <w:rsid w:val="00CF1527"/>
    <w:rsid w:val="00CF2146"/>
    <w:rsid w:val="00CF2A9D"/>
    <w:rsid w:val="00CF2AEE"/>
    <w:rsid w:val="00CF2F12"/>
    <w:rsid w:val="00CF3237"/>
    <w:rsid w:val="00CF4989"/>
    <w:rsid w:val="00CF4D95"/>
    <w:rsid w:val="00CF50FA"/>
    <w:rsid w:val="00CF5F6E"/>
    <w:rsid w:val="00CF7349"/>
    <w:rsid w:val="00D00889"/>
    <w:rsid w:val="00D01B03"/>
    <w:rsid w:val="00D01B89"/>
    <w:rsid w:val="00D01C4F"/>
    <w:rsid w:val="00D024AE"/>
    <w:rsid w:val="00D0460A"/>
    <w:rsid w:val="00D04D0C"/>
    <w:rsid w:val="00D0515C"/>
    <w:rsid w:val="00D0518E"/>
    <w:rsid w:val="00D06641"/>
    <w:rsid w:val="00D06BEE"/>
    <w:rsid w:val="00D10FB3"/>
    <w:rsid w:val="00D11921"/>
    <w:rsid w:val="00D11A15"/>
    <w:rsid w:val="00D11DD7"/>
    <w:rsid w:val="00D120B0"/>
    <w:rsid w:val="00D12A69"/>
    <w:rsid w:val="00D1367D"/>
    <w:rsid w:val="00D15153"/>
    <w:rsid w:val="00D1543E"/>
    <w:rsid w:val="00D15950"/>
    <w:rsid w:val="00D1647C"/>
    <w:rsid w:val="00D16869"/>
    <w:rsid w:val="00D16C80"/>
    <w:rsid w:val="00D16D5F"/>
    <w:rsid w:val="00D16FC7"/>
    <w:rsid w:val="00D1714C"/>
    <w:rsid w:val="00D1720B"/>
    <w:rsid w:val="00D207A6"/>
    <w:rsid w:val="00D20827"/>
    <w:rsid w:val="00D20DD0"/>
    <w:rsid w:val="00D2168C"/>
    <w:rsid w:val="00D21A9B"/>
    <w:rsid w:val="00D21FBE"/>
    <w:rsid w:val="00D221C8"/>
    <w:rsid w:val="00D23094"/>
    <w:rsid w:val="00D232AB"/>
    <w:rsid w:val="00D23B60"/>
    <w:rsid w:val="00D242B8"/>
    <w:rsid w:val="00D2430D"/>
    <w:rsid w:val="00D24509"/>
    <w:rsid w:val="00D24718"/>
    <w:rsid w:val="00D2527A"/>
    <w:rsid w:val="00D2625B"/>
    <w:rsid w:val="00D26E50"/>
    <w:rsid w:val="00D27717"/>
    <w:rsid w:val="00D3016B"/>
    <w:rsid w:val="00D3053E"/>
    <w:rsid w:val="00D30C3E"/>
    <w:rsid w:val="00D33AE4"/>
    <w:rsid w:val="00D34BE3"/>
    <w:rsid w:val="00D358ED"/>
    <w:rsid w:val="00D35BAB"/>
    <w:rsid w:val="00D35E0D"/>
    <w:rsid w:val="00D36CFA"/>
    <w:rsid w:val="00D40083"/>
    <w:rsid w:val="00D40086"/>
    <w:rsid w:val="00D41B85"/>
    <w:rsid w:val="00D41E9C"/>
    <w:rsid w:val="00D423E8"/>
    <w:rsid w:val="00D42932"/>
    <w:rsid w:val="00D4473B"/>
    <w:rsid w:val="00D44B4C"/>
    <w:rsid w:val="00D44E18"/>
    <w:rsid w:val="00D44FDA"/>
    <w:rsid w:val="00D4554C"/>
    <w:rsid w:val="00D4586E"/>
    <w:rsid w:val="00D45FD2"/>
    <w:rsid w:val="00D476D9"/>
    <w:rsid w:val="00D47C02"/>
    <w:rsid w:val="00D5068D"/>
    <w:rsid w:val="00D50693"/>
    <w:rsid w:val="00D50FCE"/>
    <w:rsid w:val="00D512EE"/>
    <w:rsid w:val="00D5166F"/>
    <w:rsid w:val="00D52A84"/>
    <w:rsid w:val="00D53C08"/>
    <w:rsid w:val="00D53FC2"/>
    <w:rsid w:val="00D54274"/>
    <w:rsid w:val="00D54B46"/>
    <w:rsid w:val="00D54B7C"/>
    <w:rsid w:val="00D55299"/>
    <w:rsid w:val="00D55A44"/>
    <w:rsid w:val="00D56133"/>
    <w:rsid w:val="00D56553"/>
    <w:rsid w:val="00D56A93"/>
    <w:rsid w:val="00D56DE7"/>
    <w:rsid w:val="00D56FBE"/>
    <w:rsid w:val="00D57240"/>
    <w:rsid w:val="00D57E31"/>
    <w:rsid w:val="00D604A8"/>
    <w:rsid w:val="00D6070F"/>
    <w:rsid w:val="00D608C7"/>
    <w:rsid w:val="00D61422"/>
    <w:rsid w:val="00D61550"/>
    <w:rsid w:val="00D61769"/>
    <w:rsid w:val="00D62225"/>
    <w:rsid w:val="00D622F8"/>
    <w:rsid w:val="00D62397"/>
    <w:rsid w:val="00D6321A"/>
    <w:rsid w:val="00D63239"/>
    <w:rsid w:val="00D63868"/>
    <w:rsid w:val="00D64109"/>
    <w:rsid w:val="00D651AF"/>
    <w:rsid w:val="00D65BD3"/>
    <w:rsid w:val="00D65E4E"/>
    <w:rsid w:val="00D65ED8"/>
    <w:rsid w:val="00D66D60"/>
    <w:rsid w:val="00D6703D"/>
    <w:rsid w:val="00D67120"/>
    <w:rsid w:val="00D67A13"/>
    <w:rsid w:val="00D701AE"/>
    <w:rsid w:val="00D703FD"/>
    <w:rsid w:val="00D7106D"/>
    <w:rsid w:val="00D71209"/>
    <w:rsid w:val="00D71AFB"/>
    <w:rsid w:val="00D72E86"/>
    <w:rsid w:val="00D73031"/>
    <w:rsid w:val="00D73193"/>
    <w:rsid w:val="00D731F0"/>
    <w:rsid w:val="00D735AB"/>
    <w:rsid w:val="00D736B5"/>
    <w:rsid w:val="00D73FD8"/>
    <w:rsid w:val="00D74067"/>
    <w:rsid w:val="00D74DE8"/>
    <w:rsid w:val="00D74FE1"/>
    <w:rsid w:val="00D754D9"/>
    <w:rsid w:val="00D75803"/>
    <w:rsid w:val="00D758EC"/>
    <w:rsid w:val="00D75C26"/>
    <w:rsid w:val="00D7618D"/>
    <w:rsid w:val="00D767EA"/>
    <w:rsid w:val="00D76BD3"/>
    <w:rsid w:val="00D76D50"/>
    <w:rsid w:val="00D772DA"/>
    <w:rsid w:val="00D7779B"/>
    <w:rsid w:val="00D77DE3"/>
    <w:rsid w:val="00D80A6F"/>
    <w:rsid w:val="00D80BC7"/>
    <w:rsid w:val="00D81496"/>
    <w:rsid w:val="00D8236D"/>
    <w:rsid w:val="00D829F2"/>
    <w:rsid w:val="00D82BD8"/>
    <w:rsid w:val="00D83103"/>
    <w:rsid w:val="00D833D0"/>
    <w:rsid w:val="00D835CA"/>
    <w:rsid w:val="00D83BF9"/>
    <w:rsid w:val="00D84CBC"/>
    <w:rsid w:val="00D84F1E"/>
    <w:rsid w:val="00D86173"/>
    <w:rsid w:val="00D863D5"/>
    <w:rsid w:val="00D872A7"/>
    <w:rsid w:val="00D87494"/>
    <w:rsid w:val="00D901EF"/>
    <w:rsid w:val="00D902E4"/>
    <w:rsid w:val="00D90B08"/>
    <w:rsid w:val="00D91138"/>
    <w:rsid w:val="00D919CC"/>
    <w:rsid w:val="00D91A16"/>
    <w:rsid w:val="00D92F33"/>
    <w:rsid w:val="00D93425"/>
    <w:rsid w:val="00D93589"/>
    <w:rsid w:val="00D93AED"/>
    <w:rsid w:val="00D93CB4"/>
    <w:rsid w:val="00D94175"/>
    <w:rsid w:val="00D9446F"/>
    <w:rsid w:val="00D948F9"/>
    <w:rsid w:val="00D956D5"/>
    <w:rsid w:val="00D95F55"/>
    <w:rsid w:val="00D96DD2"/>
    <w:rsid w:val="00D9789D"/>
    <w:rsid w:val="00DA069B"/>
    <w:rsid w:val="00DA09C3"/>
    <w:rsid w:val="00DA0D87"/>
    <w:rsid w:val="00DA1431"/>
    <w:rsid w:val="00DA1B83"/>
    <w:rsid w:val="00DA2514"/>
    <w:rsid w:val="00DA337D"/>
    <w:rsid w:val="00DA36A3"/>
    <w:rsid w:val="00DA377D"/>
    <w:rsid w:val="00DA40BC"/>
    <w:rsid w:val="00DA51D8"/>
    <w:rsid w:val="00DA5A6C"/>
    <w:rsid w:val="00DA64CF"/>
    <w:rsid w:val="00DA66F2"/>
    <w:rsid w:val="00DA73BA"/>
    <w:rsid w:val="00DA7F09"/>
    <w:rsid w:val="00DB0423"/>
    <w:rsid w:val="00DB1220"/>
    <w:rsid w:val="00DB13B5"/>
    <w:rsid w:val="00DB21E5"/>
    <w:rsid w:val="00DB2CCA"/>
    <w:rsid w:val="00DB2F66"/>
    <w:rsid w:val="00DB3212"/>
    <w:rsid w:val="00DB3DA2"/>
    <w:rsid w:val="00DB4A41"/>
    <w:rsid w:val="00DB52ED"/>
    <w:rsid w:val="00DB59A0"/>
    <w:rsid w:val="00DB5F75"/>
    <w:rsid w:val="00DB6DAE"/>
    <w:rsid w:val="00DB75CA"/>
    <w:rsid w:val="00DB785B"/>
    <w:rsid w:val="00DB7BF3"/>
    <w:rsid w:val="00DB7BF5"/>
    <w:rsid w:val="00DB7F58"/>
    <w:rsid w:val="00DC0C20"/>
    <w:rsid w:val="00DC0DFF"/>
    <w:rsid w:val="00DC0E34"/>
    <w:rsid w:val="00DC0E65"/>
    <w:rsid w:val="00DC0EB0"/>
    <w:rsid w:val="00DC11A9"/>
    <w:rsid w:val="00DC14F8"/>
    <w:rsid w:val="00DC1678"/>
    <w:rsid w:val="00DC17BB"/>
    <w:rsid w:val="00DC1804"/>
    <w:rsid w:val="00DC282D"/>
    <w:rsid w:val="00DC2EBD"/>
    <w:rsid w:val="00DC305F"/>
    <w:rsid w:val="00DC43B5"/>
    <w:rsid w:val="00DC5378"/>
    <w:rsid w:val="00DC56AE"/>
    <w:rsid w:val="00DC6C72"/>
    <w:rsid w:val="00DC6EC8"/>
    <w:rsid w:val="00DC6FE8"/>
    <w:rsid w:val="00DD0092"/>
    <w:rsid w:val="00DD0212"/>
    <w:rsid w:val="00DD02D0"/>
    <w:rsid w:val="00DD0B06"/>
    <w:rsid w:val="00DD13B2"/>
    <w:rsid w:val="00DD1B65"/>
    <w:rsid w:val="00DD2122"/>
    <w:rsid w:val="00DD270C"/>
    <w:rsid w:val="00DD38EB"/>
    <w:rsid w:val="00DD3A22"/>
    <w:rsid w:val="00DD3CDF"/>
    <w:rsid w:val="00DD3D09"/>
    <w:rsid w:val="00DD4783"/>
    <w:rsid w:val="00DD4AF0"/>
    <w:rsid w:val="00DD4ED5"/>
    <w:rsid w:val="00DD56CA"/>
    <w:rsid w:val="00DD56E0"/>
    <w:rsid w:val="00DD59B5"/>
    <w:rsid w:val="00DD5AC0"/>
    <w:rsid w:val="00DD5EDB"/>
    <w:rsid w:val="00DD64B8"/>
    <w:rsid w:val="00DD68D3"/>
    <w:rsid w:val="00DD6DFC"/>
    <w:rsid w:val="00DD7A27"/>
    <w:rsid w:val="00DE06AE"/>
    <w:rsid w:val="00DE0FC2"/>
    <w:rsid w:val="00DE1170"/>
    <w:rsid w:val="00DE14DA"/>
    <w:rsid w:val="00DE14DF"/>
    <w:rsid w:val="00DE1630"/>
    <w:rsid w:val="00DE1E6A"/>
    <w:rsid w:val="00DE1FE2"/>
    <w:rsid w:val="00DE296A"/>
    <w:rsid w:val="00DE2A3A"/>
    <w:rsid w:val="00DE2D5D"/>
    <w:rsid w:val="00DE3E30"/>
    <w:rsid w:val="00DE47A0"/>
    <w:rsid w:val="00DE4F36"/>
    <w:rsid w:val="00DE5128"/>
    <w:rsid w:val="00DE51FF"/>
    <w:rsid w:val="00DE5215"/>
    <w:rsid w:val="00DE55ED"/>
    <w:rsid w:val="00DE5CD3"/>
    <w:rsid w:val="00DE685C"/>
    <w:rsid w:val="00DE70E0"/>
    <w:rsid w:val="00DE7597"/>
    <w:rsid w:val="00DE759F"/>
    <w:rsid w:val="00DF0F12"/>
    <w:rsid w:val="00DF1494"/>
    <w:rsid w:val="00DF1FE5"/>
    <w:rsid w:val="00DF2B7D"/>
    <w:rsid w:val="00DF2DE9"/>
    <w:rsid w:val="00DF3398"/>
    <w:rsid w:val="00DF3569"/>
    <w:rsid w:val="00DF3AF9"/>
    <w:rsid w:val="00DF3CB8"/>
    <w:rsid w:val="00DF49F0"/>
    <w:rsid w:val="00DF4AA3"/>
    <w:rsid w:val="00DF4D1D"/>
    <w:rsid w:val="00DF5431"/>
    <w:rsid w:val="00DF586E"/>
    <w:rsid w:val="00DF58FE"/>
    <w:rsid w:val="00DF676C"/>
    <w:rsid w:val="00DF6812"/>
    <w:rsid w:val="00DF79D3"/>
    <w:rsid w:val="00E00916"/>
    <w:rsid w:val="00E00A99"/>
    <w:rsid w:val="00E0160C"/>
    <w:rsid w:val="00E01A49"/>
    <w:rsid w:val="00E01E96"/>
    <w:rsid w:val="00E021FF"/>
    <w:rsid w:val="00E03750"/>
    <w:rsid w:val="00E045E3"/>
    <w:rsid w:val="00E04EE8"/>
    <w:rsid w:val="00E04F72"/>
    <w:rsid w:val="00E053ED"/>
    <w:rsid w:val="00E05741"/>
    <w:rsid w:val="00E06992"/>
    <w:rsid w:val="00E07358"/>
    <w:rsid w:val="00E076A3"/>
    <w:rsid w:val="00E10697"/>
    <w:rsid w:val="00E1195B"/>
    <w:rsid w:val="00E11DB3"/>
    <w:rsid w:val="00E11F28"/>
    <w:rsid w:val="00E1223E"/>
    <w:rsid w:val="00E12757"/>
    <w:rsid w:val="00E13FBE"/>
    <w:rsid w:val="00E14880"/>
    <w:rsid w:val="00E1497D"/>
    <w:rsid w:val="00E14D86"/>
    <w:rsid w:val="00E150B4"/>
    <w:rsid w:val="00E1615F"/>
    <w:rsid w:val="00E16F65"/>
    <w:rsid w:val="00E172BB"/>
    <w:rsid w:val="00E1765B"/>
    <w:rsid w:val="00E177FD"/>
    <w:rsid w:val="00E17AF9"/>
    <w:rsid w:val="00E2005E"/>
    <w:rsid w:val="00E2035B"/>
    <w:rsid w:val="00E20475"/>
    <w:rsid w:val="00E21180"/>
    <w:rsid w:val="00E2352D"/>
    <w:rsid w:val="00E235ED"/>
    <w:rsid w:val="00E241D8"/>
    <w:rsid w:val="00E246CF"/>
    <w:rsid w:val="00E25E8E"/>
    <w:rsid w:val="00E31967"/>
    <w:rsid w:val="00E31B64"/>
    <w:rsid w:val="00E31EB0"/>
    <w:rsid w:val="00E31FB0"/>
    <w:rsid w:val="00E324C2"/>
    <w:rsid w:val="00E32AEE"/>
    <w:rsid w:val="00E3321D"/>
    <w:rsid w:val="00E33860"/>
    <w:rsid w:val="00E343DE"/>
    <w:rsid w:val="00E3470B"/>
    <w:rsid w:val="00E34ED2"/>
    <w:rsid w:val="00E34FF7"/>
    <w:rsid w:val="00E35128"/>
    <w:rsid w:val="00E3514A"/>
    <w:rsid w:val="00E35161"/>
    <w:rsid w:val="00E36670"/>
    <w:rsid w:val="00E375FF"/>
    <w:rsid w:val="00E408C1"/>
    <w:rsid w:val="00E40C0F"/>
    <w:rsid w:val="00E40FC1"/>
    <w:rsid w:val="00E41F96"/>
    <w:rsid w:val="00E422A7"/>
    <w:rsid w:val="00E4258D"/>
    <w:rsid w:val="00E425C4"/>
    <w:rsid w:val="00E42614"/>
    <w:rsid w:val="00E42D1C"/>
    <w:rsid w:val="00E42E2B"/>
    <w:rsid w:val="00E43036"/>
    <w:rsid w:val="00E43C32"/>
    <w:rsid w:val="00E43FA5"/>
    <w:rsid w:val="00E444A5"/>
    <w:rsid w:val="00E44D89"/>
    <w:rsid w:val="00E459FC"/>
    <w:rsid w:val="00E460BA"/>
    <w:rsid w:val="00E463D7"/>
    <w:rsid w:val="00E46E1D"/>
    <w:rsid w:val="00E510F8"/>
    <w:rsid w:val="00E51280"/>
    <w:rsid w:val="00E51C82"/>
    <w:rsid w:val="00E52237"/>
    <w:rsid w:val="00E5241F"/>
    <w:rsid w:val="00E52A1B"/>
    <w:rsid w:val="00E52B20"/>
    <w:rsid w:val="00E53BB4"/>
    <w:rsid w:val="00E53E20"/>
    <w:rsid w:val="00E54606"/>
    <w:rsid w:val="00E54663"/>
    <w:rsid w:val="00E5564E"/>
    <w:rsid w:val="00E561AC"/>
    <w:rsid w:val="00E570B3"/>
    <w:rsid w:val="00E57101"/>
    <w:rsid w:val="00E573B7"/>
    <w:rsid w:val="00E602BD"/>
    <w:rsid w:val="00E604E2"/>
    <w:rsid w:val="00E60B4C"/>
    <w:rsid w:val="00E61F32"/>
    <w:rsid w:val="00E624F0"/>
    <w:rsid w:val="00E637ED"/>
    <w:rsid w:val="00E639F3"/>
    <w:rsid w:val="00E64138"/>
    <w:rsid w:val="00E6462F"/>
    <w:rsid w:val="00E64706"/>
    <w:rsid w:val="00E64712"/>
    <w:rsid w:val="00E65121"/>
    <w:rsid w:val="00E65765"/>
    <w:rsid w:val="00E65D2F"/>
    <w:rsid w:val="00E664D4"/>
    <w:rsid w:val="00E671B2"/>
    <w:rsid w:val="00E67E77"/>
    <w:rsid w:val="00E7005B"/>
    <w:rsid w:val="00E71059"/>
    <w:rsid w:val="00E71E64"/>
    <w:rsid w:val="00E72BB9"/>
    <w:rsid w:val="00E734C5"/>
    <w:rsid w:val="00E73C6E"/>
    <w:rsid w:val="00E74EF7"/>
    <w:rsid w:val="00E7500B"/>
    <w:rsid w:val="00E7526C"/>
    <w:rsid w:val="00E75CBB"/>
    <w:rsid w:val="00E75E8D"/>
    <w:rsid w:val="00E7609D"/>
    <w:rsid w:val="00E7659F"/>
    <w:rsid w:val="00E770BD"/>
    <w:rsid w:val="00E777E9"/>
    <w:rsid w:val="00E77D16"/>
    <w:rsid w:val="00E8052E"/>
    <w:rsid w:val="00E808F0"/>
    <w:rsid w:val="00E8095D"/>
    <w:rsid w:val="00E8107C"/>
    <w:rsid w:val="00E81D74"/>
    <w:rsid w:val="00E82F21"/>
    <w:rsid w:val="00E830D8"/>
    <w:rsid w:val="00E839F6"/>
    <w:rsid w:val="00E83B34"/>
    <w:rsid w:val="00E84062"/>
    <w:rsid w:val="00E841F3"/>
    <w:rsid w:val="00E846C3"/>
    <w:rsid w:val="00E84870"/>
    <w:rsid w:val="00E84947"/>
    <w:rsid w:val="00E84C52"/>
    <w:rsid w:val="00E84FF0"/>
    <w:rsid w:val="00E85F2A"/>
    <w:rsid w:val="00E86E83"/>
    <w:rsid w:val="00E87D80"/>
    <w:rsid w:val="00E90365"/>
    <w:rsid w:val="00E90935"/>
    <w:rsid w:val="00E90C1E"/>
    <w:rsid w:val="00E922F4"/>
    <w:rsid w:val="00E92307"/>
    <w:rsid w:val="00E92B43"/>
    <w:rsid w:val="00E935D4"/>
    <w:rsid w:val="00E951BF"/>
    <w:rsid w:val="00E96ADF"/>
    <w:rsid w:val="00E96D4E"/>
    <w:rsid w:val="00E97167"/>
    <w:rsid w:val="00E9730B"/>
    <w:rsid w:val="00EA087C"/>
    <w:rsid w:val="00EA147B"/>
    <w:rsid w:val="00EA1AF1"/>
    <w:rsid w:val="00EA1DCC"/>
    <w:rsid w:val="00EA21FD"/>
    <w:rsid w:val="00EA3A54"/>
    <w:rsid w:val="00EA3FF8"/>
    <w:rsid w:val="00EA4751"/>
    <w:rsid w:val="00EA4959"/>
    <w:rsid w:val="00EA57E9"/>
    <w:rsid w:val="00EA5ED5"/>
    <w:rsid w:val="00EA66CA"/>
    <w:rsid w:val="00EA6729"/>
    <w:rsid w:val="00EA6A24"/>
    <w:rsid w:val="00EA70A6"/>
    <w:rsid w:val="00EA78DC"/>
    <w:rsid w:val="00EA7FB9"/>
    <w:rsid w:val="00EB01B4"/>
    <w:rsid w:val="00EB0335"/>
    <w:rsid w:val="00EB057F"/>
    <w:rsid w:val="00EB05A6"/>
    <w:rsid w:val="00EB069A"/>
    <w:rsid w:val="00EB16DD"/>
    <w:rsid w:val="00EB18DA"/>
    <w:rsid w:val="00EB2276"/>
    <w:rsid w:val="00EB2377"/>
    <w:rsid w:val="00EB2398"/>
    <w:rsid w:val="00EB2C6E"/>
    <w:rsid w:val="00EB2FEF"/>
    <w:rsid w:val="00EB3039"/>
    <w:rsid w:val="00EB3293"/>
    <w:rsid w:val="00EB3603"/>
    <w:rsid w:val="00EB4933"/>
    <w:rsid w:val="00EB5757"/>
    <w:rsid w:val="00EB5D25"/>
    <w:rsid w:val="00EB5F57"/>
    <w:rsid w:val="00EB5FA5"/>
    <w:rsid w:val="00EB6CA5"/>
    <w:rsid w:val="00EB7A7F"/>
    <w:rsid w:val="00EC060A"/>
    <w:rsid w:val="00EC0A21"/>
    <w:rsid w:val="00EC0ED5"/>
    <w:rsid w:val="00EC1C67"/>
    <w:rsid w:val="00EC2A5A"/>
    <w:rsid w:val="00EC3421"/>
    <w:rsid w:val="00EC3885"/>
    <w:rsid w:val="00EC3E32"/>
    <w:rsid w:val="00EC4D9F"/>
    <w:rsid w:val="00EC613A"/>
    <w:rsid w:val="00EC6180"/>
    <w:rsid w:val="00EC6FE5"/>
    <w:rsid w:val="00EC70EF"/>
    <w:rsid w:val="00EC75B4"/>
    <w:rsid w:val="00EC7D0F"/>
    <w:rsid w:val="00ED00C6"/>
    <w:rsid w:val="00ED026C"/>
    <w:rsid w:val="00ED096F"/>
    <w:rsid w:val="00ED1F39"/>
    <w:rsid w:val="00ED24DE"/>
    <w:rsid w:val="00ED2A3F"/>
    <w:rsid w:val="00ED5187"/>
    <w:rsid w:val="00ED5547"/>
    <w:rsid w:val="00ED68A6"/>
    <w:rsid w:val="00ED77F0"/>
    <w:rsid w:val="00ED7A1B"/>
    <w:rsid w:val="00ED7DFB"/>
    <w:rsid w:val="00EE035B"/>
    <w:rsid w:val="00EE205E"/>
    <w:rsid w:val="00EE24AB"/>
    <w:rsid w:val="00EE2B94"/>
    <w:rsid w:val="00EE3932"/>
    <w:rsid w:val="00EE3A59"/>
    <w:rsid w:val="00EE3F83"/>
    <w:rsid w:val="00EE418A"/>
    <w:rsid w:val="00EE56F8"/>
    <w:rsid w:val="00EE608C"/>
    <w:rsid w:val="00EE7185"/>
    <w:rsid w:val="00EF04F0"/>
    <w:rsid w:val="00EF1B7E"/>
    <w:rsid w:val="00EF1FDF"/>
    <w:rsid w:val="00EF23B7"/>
    <w:rsid w:val="00EF26D3"/>
    <w:rsid w:val="00EF2ADE"/>
    <w:rsid w:val="00EF2BD5"/>
    <w:rsid w:val="00EF2DD1"/>
    <w:rsid w:val="00EF385C"/>
    <w:rsid w:val="00EF3978"/>
    <w:rsid w:val="00EF4944"/>
    <w:rsid w:val="00EF497A"/>
    <w:rsid w:val="00EF5ADC"/>
    <w:rsid w:val="00EF61D7"/>
    <w:rsid w:val="00EF6ADB"/>
    <w:rsid w:val="00EF6C9E"/>
    <w:rsid w:val="00EF6D5A"/>
    <w:rsid w:val="00EF73B2"/>
    <w:rsid w:val="00EF7C58"/>
    <w:rsid w:val="00F00B72"/>
    <w:rsid w:val="00F00D5A"/>
    <w:rsid w:val="00F011EC"/>
    <w:rsid w:val="00F01AAE"/>
    <w:rsid w:val="00F01BAF"/>
    <w:rsid w:val="00F01E42"/>
    <w:rsid w:val="00F0356D"/>
    <w:rsid w:val="00F038CC"/>
    <w:rsid w:val="00F03A2B"/>
    <w:rsid w:val="00F03AD9"/>
    <w:rsid w:val="00F03B91"/>
    <w:rsid w:val="00F03DB7"/>
    <w:rsid w:val="00F03F3D"/>
    <w:rsid w:val="00F04594"/>
    <w:rsid w:val="00F04B52"/>
    <w:rsid w:val="00F055DC"/>
    <w:rsid w:val="00F0606A"/>
    <w:rsid w:val="00F062ED"/>
    <w:rsid w:val="00F06809"/>
    <w:rsid w:val="00F07143"/>
    <w:rsid w:val="00F077EB"/>
    <w:rsid w:val="00F10242"/>
    <w:rsid w:val="00F104FD"/>
    <w:rsid w:val="00F10A66"/>
    <w:rsid w:val="00F111E4"/>
    <w:rsid w:val="00F1255A"/>
    <w:rsid w:val="00F12FEC"/>
    <w:rsid w:val="00F137BC"/>
    <w:rsid w:val="00F13C42"/>
    <w:rsid w:val="00F14055"/>
    <w:rsid w:val="00F140AE"/>
    <w:rsid w:val="00F155EA"/>
    <w:rsid w:val="00F15796"/>
    <w:rsid w:val="00F15AC9"/>
    <w:rsid w:val="00F169A2"/>
    <w:rsid w:val="00F169D1"/>
    <w:rsid w:val="00F17BAD"/>
    <w:rsid w:val="00F17E06"/>
    <w:rsid w:val="00F20717"/>
    <w:rsid w:val="00F21270"/>
    <w:rsid w:val="00F21481"/>
    <w:rsid w:val="00F22E78"/>
    <w:rsid w:val="00F22FB9"/>
    <w:rsid w:val="00F23D68"/>
    <w:rsid w:val="00F23F4B"/>
    <w:rsid w:val="00F252EC"/>
    <w:rsid w:val="00F25897"/>
    <w:rsid w:val="00F26A12"/>
    <w:rsid w:val="00F273C9"/>
    <w:rsid w:val="00F27C80"/>
    <w:rsid w:val="00F30317"/>
    <w:rsid w:val="00F30B57"/>
    <w:rsid w:val="00F30ED1"/>
    <w:rsid w:val="00F30F4A"/>
    <w:rsid w:val="00F312FB"/>
    <w:rsid w:val="00F3175A"/>
    <w:rsid w:val="00F32014"/>
    <w:rsid w:val="00F3213B"/>
    <w:rsid w:val="00F321AD"/>
    <w:rsid w:val="00F325DB"/>
    <w:rsid w:val="00F32EA6"/>
    <w:rsid w:val="00F333DE"/>
    <w:rsid w:val="00F340A4"/>
    <w:rsid w:val="00F34E1C"/>
    <w:rsid w:val="00F3574C"/>
    <w:rsid w:val="00F35BEE"/>
    <w:rsid w:val="00F35F38"/>
    <w:rsid w:val="00F362A0"/>
    <w:rsid w:val="00F36D76"/>
    <w:rsid w:val="00F36DC7"/>
    <w:rsid w:val="00F37375"/>
    <w:rsid w:val="00F403AE"/>
    <w:rsid w:val="00F42CEE"/>
    <w:rsid w:val="00F42F62"/>
    <w:rsid w:val="00F43487"/>
    <w:rsid w:val="00F4413E"/>
    <w:rsid w:val="00F44BA1"/>
    <w:rsid w:val="00F45B7A"/>
    <w:rsid w:val="00F46411"/>
    <w:rsid w:val="00F4671E"/>
    <w:rsid w:val="00F46ADC"/>
    <w:rsid w:val="00F47676"/>
    <w:rsid w:val="00F50013"/>
    <w:rsid w:val="00F50499"/>
    <w:rsid w:val="00F5099C"/>
    <w:rsid w:val="00F5131D"/>
    <w:rsid w:val="00F517FE"/>
    <w:rsid w:val="00F5383E"/>
    <w:rsid w:val="00F53D0C"/>
    <w:rsid w:val="00F54D9B"/>
    <w:rsid w:val="00F550A6"/>
    <w:rsid w:val="00F559C5"/>
    <w:rsid w:val="00F56309"/>
    <w:rsid w:val="00F56870"/>
    <w:rsid w:val="00F56A01"/>
    <w:rsid w:val="00F5732A"/>
    <w:rsid w:val="00F575C5"/>
    <w:rsid w:val="00F576CA"/>
    <w:rsid w:val="00F57830"/>
    <w:rsid w:val="00F57B37"/>
    <w:rsid w:val="00F602D1"/>
    <w:rsid w:val="00F60480"/>
    <w:rsid w:val="00F61C50"/>
    <w:rsid w:val="00F61E80"/>
    <w:rsid w:val="00F62A84"/>
    <w:rsid w:val="00F632C4"/>
    <w:rsid w:val="00F638FE"/>
    <w:rsid w:val="00F63DE0"/>
    <w:rsid w:val="00F641BA"/>
    <w:rsid w:val="00F6551C"/>
    <w:rsid w:val="00F65861"/>
    <w:rsid w:val="00F66D18"/>
    <w:rsid w:val="00F6784D"/>
    <w:rsid w:val="00F67E01"/>
    <w:rsid w:val="00F67E9C"/>
    <w:rsid w:val="00F70108"/>
    <w:rsid w:val="00F70D2C"/>
    <w:rsid w:val="00F71FFC"/>
    <w:rsid w:val="00F72D65"/>
    <w:rsid w:val="00F73580"/>
    <w:rsid w:val="00F73D3A"/>
    <w:rsid w:val="00F7478B"/>
    <w:rsid w:val="00F7514C"/>
    <w:rsid w:val="00F758E4"/>
    <w:rsid w:val="00F75C82"/>
    <w:rsid w:val="00F761B8"/>
    <w:rsid w:val="00F7702A"/>
    <w:rsid w:val="00F778D8"/>
    <w:rsid w:val="00F77CFD"/>
    <w:rsid w:val="00F8055F"/>
    <w:rsid w:val="00F8067F"/>
    <w:rsid w:val="00F80FA6"/>
    <w:rsid w:val="00F81018"/>
    <w:rsid w:val="00F811F9"/>
    <w:rsid w:val="00F81B90"/>
    <w:rsid w:val="00F81E2A"/>
    <w:rsid w:val="00F81E5C"/>
    <w:rsid w:val="00F8216F"/>
    <w:rsid w:val="00F8255C"/>
    <w:rsid w:val="00F82B6E"/>
    <w:rsid w:val="00F82EB3"/>
    <w:rsid w:val="00F83154"/>
    <w:rsid w:val="00F832E2"/>
    <w:rsid w:val="00F833B9"/>
    <w:rsid w:val="00F834BA"/>
    <w:rsid w:val="00F834F8"/>
    <w:rsid w:val="00F841B1"/>
    <w:rsid w:val="00F846FD"/>
    <w:rsid w:val="00F84E7E"/>
    <w:rsid w:val="00F8547E"/>
    <w:rsid w:val="00F8661D"/>
    <w:rsid w:val="00F8691E"/>
    <w:rsid w:val="00F86A43"/>
    <w:rsid w:val="00F87ABF"/>
    <w:rsid w:val="00F90606"/>
    <w:rsid w:val="00F909C0"/>
    <w:rsid w:val="00F917A2"/>
    <w:rsid w:val="00F91854"/>
    <w:rsid w:val="00F9195C"/>
    <w:rsid w:val="00F94DBC"/>
    <w:rsid w:val="00F955E4"/>
    <w:rsid w:val="00F95839"/>
    <w:rsid w:val="00F95D86"/>
    <w:rsid w:val="00F96C3C"/>
    <w:rsid w:val="00F96CCB"/>
    <w:rsid w:val="00F96F8B"/>
    <w:rsid w:val="00F97670"/>
    <w:rsid w:val="00FA0ABD"/>
    <w:rsid w:val="00FA0B64"/>
    <w:rsid w:val="00FA17A7"/>
    <w:rsid w:val="00FA1BF7"/>
    <w:rsid w:val="00FA1F49"/>
    <w:rsid w:val="00FA2246"/>
    <w:rsid w:val="00FA29C8"/>
    <w:rsid w:val="00FA3A2D"/>
    <w:rsid w:val="00FA3E49"/>
    <w:rsid w:val="00FA4289"/>
    <w:rsid w:val="00FA4CDD"/>
    <w:rsid w:val="00FA5738"/>
    <w:rsid w:val="00FA58B4"/>
    <w:rsid w:val="00FA5AC8"/>
    <w:rsid w:val="00FA6678"/>
    <w:rsid w:val="00FA6686"/>
    <w:rsid w:val="00FA6E8C"/>
    <w:rsid w:val="00FA6F6F"/>
    <w:rsid w:val="00FB04D6"/>
    <w:rsid w:val="00FB12BB"/>
    <w:rsid w:val="00FB1C9A"/>
    <w:rsid w:val="00FB1E48"/>
    <w:rsid w:val="00FB200B"/>
    <w:rsid w:val="00FB28D8"/>
    <w:rsid w:val="00FB2DF5"/>
    <w:rsid w:val="00FB3094"/>
    <w:rsid w:val="00FB3884"/>
    <w:rsid w:val="00FB3BB2"/>
    <w:rsid w:val="00FB3D0E"/>
    <w:rsid w:val="00FB3E3C"/>
    <w:rsid w:val="00FB4CBF"/>
    <w:rsid w:val="00FB623A"/>
    <w:rsid w:val="00FB66FC"/>
    <w:rsid w:val="00FB6B9B"/>
    <w:rsid w:val="00FB7126"/>
    <w:rsid w:val="00FB716F"/>
    <w:rsid w:val="00FB717A"/>
    <w:rsid w:val="00FB752D"/>
    <w:rsid w:val="00FB7C55"/>
    <w:rsid w:val="00FC0510"/>
    <w:rsid w:val="00FC0C1E"/>
    <w:rsid w:val="00FC1169"/>
    <w:rsid w:val="00FC1610"/>
    <w:rsid w:val="00FC1BD5"/>
    <w:rsid w:val="00FC2D0E"/>
    <w:rsid w:val="00FC2ECD"/>
    <w:rsid w:val="00FC324A"/>
    <w:rsid w:val="00FC335E"/>
    <w:rsid w:val="00FC3A62"/>
    <w:rsid w:val="00FC489A"/>
    <w:rsid w:val="00FC4A98"/>
    <w:rsid w:val="00FC5A7D"/>
    <w:rsid w:val="00FC691F"/>
    <w:rsid w:val="00FC70C0"/>
    <w:rsid w:val="00FC73C0"/>
    <w:rsid w:val="00FC7773"/>
    <w:rsid w:val="00FC7C16"/>
    <w:rsid w:val="00FC7D21"/>
    <w:rsid w:val="00FD01F4"/>
    <w:rsid w:val="00FD02A9"/>
    <w:rsid w:val="00FD0ADD"/>
    <w:rsid w:val="00FD1183"/>
    <w:rsid w:val="00FD12CC"/>
    <w:rsid w:val="00FD1EA1"/>
    <w:rsid w:val="00FD27A7"/>
    <w:rsid w:val="00FD293C"/>
    <w:rsid w:val="00FD3182"/>
    <w:rsid w:val="00FD3B07"/>
    <w:rsid w:val="00FD44FD"/>
    <w:rsid w:val="00FD4A17"/>
    <w:rsid w:val="00FD557C"/>
    <w:rsid w:val="00FD5613"/>
    <w:rsid w:val="00FD5752"/>
    <w:rsid w:val="00FD5AE8"/>
    <w:rsid w:val="00FD612D"/>
    <w:rsid w:val="00FD70A4"/>
    <w:rsid w:val="00FD711A"/>
    <w:rsid w:val="00FD7132"/>
    <w:rsid w:val="00FD7B88"/>
    <w:rsid w:val="00FE04CE"/>
    <w:rsid w:val="00FE08A9"/>
    <w:rsid w:val="00FE0C3D"/>
    <w:rsid w:val="00FE0CFC"/>
    <w:rsid w:val="00FE0DA0"/>
    <w:rsid w:val="00FE1373"/>
    <w:rsid w:val="00FE2E49"/>
    <w:rsid w:val="00FE2E85"/>
    <w:rsid w:val="00FE340D"/>
    <w:rsid w:val="00FE4ACB"/>
    <w:rsid w:val="00FE50E4"/>
    <w:rsid w:val="00FE560A"/>
    <w:rsid w:val="00FE5AA2"/>
    <w:rsid w:val="00FE5DC1"/>
    <w:rsid w:val="00FE692F"/>
    <w:rsid w:val="00FE7605"/>
    <w:rsid w:val="00FF071E"/>
    <w:rsid w:val="00FF13D3"/>
    <w:rsid w:val="00FF15AF"/>
    <w:rsid w:val="00FF1627"/>
    <w:rsid w:val="00FF1BB1"/>
    <w:rsid w:val="00FF1D74"/>
    <w:rsid w:val="00FF27A4"/>
    <w:rsid w:val="00FF2ADF"/>
    <w:rsid w:val="00FF3416"/>
    <w:rsid w:val="00FF37C3"/>
    <w:rsid w:val="00FF3A9D"/>
    <w:rsid w:val="00FF3BAD"/>
    <w:rsid w:val="00FF3DAC"/>
    <w:rsid w:val="00FF42C8"/>
    <w:rsid w:val="00FF498A"/>
    <w:rsid w:val="00FF4DF8"/>
    <w:rsid w:val="00FF4EDF"/>
    <w:rsid w:val="00FF5E1E"/>
    <w:rsid w:val="00FF6743"/>
    <w:rsid w:val="00FF6C7A"/>
    <w:rsid w:val="00FF6ECE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A27E0"/>
  <w15:docId w15:val="{629B032A-6897-4208-A02C-A2C129B1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0BC"/>
    <w:rPr>
      <w:rFonts w:ascii="Times New Roman" w:eastAsia="Times New Roman" w:hAnsi="Times New Roman" w:cs="Times New Roman"/>
      <w:lang w:eastAsia="nb-NO"/>
    </w:rPr>
  </w:style>
  <w:style w:type="paragraph" w:styleId="Rubrik1">
    <w:name w:val="heading 1"/>
    <w:basedOn w:val="Normal"/>
    <w:next w:val="Normal"/>
    <w:link w:val="Rubrik1Char"/>
    <w:uiPriority w:val="9"/>
    <w:qFormat/>
    <w:rsid w:val="003A2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10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110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E39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773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2A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110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110B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stycke">
    <w:name w:val="List Paragraph"/>
    <w:basedOn w:val="Normal"/>
    <w:uiPriority w:val="34"/>
    <w:qFormat/>
    <w:rsid w:val="004110B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EndNoteBibliographyTitle">
    <w:name w:val="EndNote Bibliography Title"/>
    <w:basedOn w:val="Normal"/>
    <w:link w:val="EndNoteBibliographyTitleTegn"/>
    <w:rsid w:val="00F61E80"/>
    <w:pPr>
      <w:jc w:val="center"/>
    </w:pPr>
  </w:style>
  <w:style w:type="character" w:customStyle="1" w:styleId="EndNoteBibliographyTitleTegn">
    <w:name w:val="EndNote Bibliography Title Tegn"/>
    <w:basedOn w:val="Standardstycketeckensnitt"/>
    <w:link w:val="EndNoteBibliographyTitle"/>
    <w:rsid w:val="00F61E80"/>
    <w:rPr>
      <w:rFonts w:ascii="Times New Roman" w:eastAsia="Times New Roman" w:hAnsi="Times New Roman" w:cs="Times New Roman"/>
      <w:lang w:eastAsia="nb-NO"/>
    </w:rPr>
  </w:style>
  <w:style w:type="paragraph" w:customStyle="1" w:styleId="EndNoteBibliography">
    <w:name w:val="EndNote Bibliography"/>
    <w:basedOn w:val="Normal"/>
    <w:link w:val="EndNoteBibliographyTegn"/>
    <w:rsid w:val="00F61E80"/>
  </w:style>
  <w:style w:type="character" w:customStyle="1" w:styleId="EndNoteBibliographyTegn">
    <w:name w:val="EndNote Bibliography Tegn"/>
    <w:basedOn w:val="Standardstycketeckensnitt"/>
    <w:link w:val="EndNoteBibliography"/>
    <w:rsid w:val="00F61E80"/>
    <w:rPr>
      <w:rFonts w:ascii="Times New Roman" w:eastAsia="Times New Roman" w:hAnsi="Times New Roman" w:cs="Times New Roman"/>
      <w:lang w:eastAsia="nb-NO"/>
    </w:rPr>
  </w:style>
  <w:style w:type="character" w:customStyle="1" w:styleId="Rubrik4Char">
    <w:name w:val="Rubrik 4 Char"/>
    <w:basedOn w:val="Standardstycketeckensnitt"/>
    <w:link w:val="Rubrik4"/>
    <w:uiPriority w:val="9"/>
    <w:rsid w:val="008E390A"/>
    <w:rPr>
      <w:rFonts w:asciiTheme="majorHAnsi" w:eastAsiaTheme="majorEastAsia" w:hAnsiTheme="majorHAnsi" w:cstheme="majorBidi"/>
      <w:i/>
      <w:iCs/>
      <w:color w:val="2F5496" w:themeColor="accent1" w:themeShade="BF"/>
      <w:lang w:eastAsia="nb-NO"/>
    </w:rPr>
  </w:style>
  <w:style w:type="character" w:styleId="Hyperlnk">
    <w:name w:val="Hyperlink"/>
    <w:basedOn w:val="Standardstycketeckensnitt"/>
    <w:uiPriority w:val="99"/>
    <w:unhideWhenUsed/>
    <w:rsid w:val="00695B34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B1059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056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0569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569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b">
    <w:name w:val="Normal (Web)"/>
    <w:basedOn w:val="Normal"/>
    <w:uiPriority w:val="99"/>
    <w:unhideWhenUsed/>
    <w:rsid w:val="00BE55FF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39"/>
    <w:rsid w:val="0059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247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4718"/>
    <w:rPr>
      <w:rFonts w:ascii="Times New Roman" w:eastAsia="Times New Roman" w:hAnsi="Times New Roman" w:cs="Times New Roman"/>
      <w:lang w:eastAsia="nb-NO"/>
    </w:rPr>
  </w:style>
  <w:style w:type="paragraph" w:styleId="Sidfot">
    <w:name w:val="footer"/>
    <w:basedOn w:val="Normal"/>
    <w:link w:val="SidfotChar"/>
    <w:uiPriority w:val="99"/>
    <w:unhideWhenUsed/>
    <w:rsid w:val="00D247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24718"/>
    <w:rPr>
      <w:rFonts w:ascii="Times New Roman" w:eastAsia="Times New Roman" w:hAnsi="Times New Roman" w:cs="Times New Roman"/>
      <w:lang w:eastAsia="nb-NO"/>
    </w:rPr>
  </w:style>
  <w:style w:type="paragraph" w:styleId="Ingetavstnd">
    <w:name w:val="No Spacing"/>
    <w:uiPriority w:val="1"/>
    <w:qFormat/>
    <w:rsid w:val="00374C84"/>
    <w:rPr>
      <w:rFonts w:eastAsiaTheme="minorEastAsia"/>
      <w:sz w:val="22"/>
      <w:szCs w:val="22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374C8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RubrikChar">
    <w:name w:val="Rubrik Char"/>
    <w:basedOn w:val="Standardstycketeckensnitt"/>
    <w:link w:val="Rubrik"/>
    <w:uiPriority w:val="10"/>
    <w:rsid w:val="00374C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customStyle="1" w:styleId="desc">
    <w:name w:val="desc"/>
    <w:basedOn w:val="Normal"/>
    <w:rsid w:val="00374C84"/>
    <w:pPr>
      <w:spacing w:before="100" w:beforeAutospacing="1" w:after="100" w:afterAutospacing="1"/>
    </w:pPr>
    <w:rPr>
      <w:lang w:eastAsia="zh-CN"/>
    </w:rPr>
  </w:style>
  <w:style w:type="character" w:customStyle="1" w:styleId="jrnl">
    <w:name w:val="jrnl"/>
    <w:basedOn w:val="Standardstycketeckensnitt"/>
    <w:rsid w:val="00374C84"/>
  </w:style>
  <w:style w:type="table" w:customStyle="1" w:styleId="Rutenettabelllys1">
    <w:name w:val="Rutenettabell lys1"/>
    <w:basedOn w:val="Normaltabell"/>
    <w:next w:val="Tabellrutntljust"/>
    <w:uiPriority w:val="40"/>
    <w:rsid w:val="00374C84"/>
    <w:rPr>
      <w:rFonts w:eastAsia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rutntljust">
    <w:name w:val="Grid Table Light"/>
    <w:basedOn w:val="Normaltabell"/>
    <w:uiPriority w:val="40"/>
    <w:rsid w:val="00374C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D55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customStyle="1" w:styleId="CM1">
    <w:name w:val="CM1"/>
    <w:basedOn w:val="Default"/>
    <w:next w:val="Default"/>
    <w:rsid w:val="006D553E"/>
    <w:rPr>
      <w:rFonts w:cs="Times New Roman"/>
      <w:color w:val="auto"/>
    </w:rPr>
  </w:style>
  <w:style w:type="paragraph" w:styleId="Revision">
    <w:name w:val="Revision"/>
    <w:hidden/>
    <w:uiPriority w:val="99"/>
    <w:semiHidden/>
    <w:rsid w:val="00110F7F"/>
    <w:rPr>
      <w:rFonts w:ascii="Times New Roman" w:eastAsia="Times New Roman" w:hAnsi="Times New Roman" w:cs="Times New Roman"/>
      <w:lang w:eastAsia="nb-NO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0F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0F7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Ulstomtale1">
    <w:name w:val="Uløst omtale1"/>
    <w:basedOn w:val="Standardstycketeckensnitt"/>
    <w:uiPriority w:val="99"/>
    <w:semiHidden/>
    <w:unhideWhenUsed/>
    <w:rsid w:val="0073501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677387"/>
    <w:rPr>
      <w:rFonts w:asciiTheme="majorHAnsi" w:eastAsiaTheme="majorEastAsia" w:hAnsiTheme="majorHAnsi" w:cstheme="majorBidi"/>
      <w:color w:val="2F5496" w:themeColor="accent1" w:themeShade="BF"/>
      <w:lang w:eastAsia="nb-NO"/>
    </w:rPr>
  </w:style>
  <w:style w:type="character" w:styleId="Platshllartext">
    <w:name w:val="Placeholder Text"/>
    <w:basedOn w:val="Standardstycketeckensnitt"/>
    <w:uiPriority w:val="99"/>
    <w:semiHidden/>
    <w:rsid w:val="006162FD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324E6"/>
    <w:pPr>
      <w:spacing w:line="259" w:lineRule="auto"/>
      <w:outlineLvl w:val="9"/>
    </w:pPr>
    <w:rPr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C324E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C324E6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C324E6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unhideWhenUsed/>
    <w:rsid w:val="00C324E6"/>
    <w:pPr>
      <w:spacing w:after="100"/>
      <w:ind w:left="720"/>
    </w:pPr>
  </w:style>
  <w:style w:type="table" w:styleId="Oformateradtabell5">
    <w:name w:val="Plain Table 5"/>
    <w:basedOn w:val="Normaltabell"/>
    <w:uiPriority w:val="45"/>
    <w:rsid w:val="008655C7"/>
    <w:rPr>
      <w:sz w:val="22"/>
      <w:szCs w:val="22"/>
      <w:lang w:val="en-I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F3B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7065E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065E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sreferens">
    <w:name w:val="footnote reference"/>
    <w:basedOn w:val="Standardstycketeckensnitt"/>
    <w:uiPriority w:val="99"/>
    <w:semiHidden/>
    <w:unhideWhenUsed/>
    <w:rsid w:val="007065E1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78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78D8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Ulstomtale2">
    <w:name w:val="Uløst omtale2"/>
    <w:basedOn w:val="Standardstycketeckensnitt"/>
    <w:uiPriority w:val="99"/>
    <w:semiHidden/>
    <w:unhideWhenUsed/>
    <w:rsid w:val="00850BC2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unhideWhenUsed/>
    <w:rsid w:val="00A51232"/>
  </w:style>
  <w:style w:type="character" w:styleId="Olstomnmnande">
    <w:name w:val="Unresolved Mention"/>
    <w:basedOn w:val="Standardstycketeckensnitt"/>
    <w:uiPriority w:val="99"/>
    <w:semiHidden/>
    <w:unhideWhenUsed/>
    <w:rsid w:val="00EB5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162637-4ABA-4395-946D-2EF5B203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1770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Arnesen</dc:creator>
  <cp:keywords/>
  <dc:description/>
  <cp:lastModifiedBy>Veronica Svärd</cp:lastModifiedBy>
  <cp:revision>2</cp:revision>
  <cp:lastPrinted>2021-09-06T14:54:00Z</cp:lastPrinted>
  <dcterms:created xsi:type="dcterms:W3CDTF">2022-02-21T20:54:00Z</dcterms:created>
  <dcterms:modified xsi:type="dcterms:W3CDTF">2022-02-21T20:54:00Z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</Properties>
</file>