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DD00" w14:textId="2F7CD60E" w:rsidR="00994097" w:rsidRPr="00CE3D0B" w:rsidRDefault="00994097" w:rsidP="00994097">
      <w:pPr>
        <w:spacing w:line="240" w:lineRule="auto"/>
        <w:ind w:left="-964" w:firstLine="907"/>
        <w:rPr>
          <w:rFonts w:ascii="Times New Roman" w:hAnsi="Times New Roman" w:cs="Times New Roman"/>
          <w:b/>
          <w:bCs/>
          <w:sz w:val="24"/>
          <w:szCs w:val="24"/>
        </w:rPr>
      </w:pPr>
      <w:r w:rsidRPr="00CE3D0B">
        <w:rPr>
          <w:rFonts w:ascii="Times New Roman" w:hAnsi="Times New Roman" w:cs="Times New Roman"/>
          <w:b/>
          <w:bCs/>
          <w:sz w:val="24"/>
          <w:szCs w:val="24"/>
        </w:rPr>
        <w:t xml:space="preserve">Supplementary </w:t>
      </w:r>
      <w:r w:rsidR="00D56D53" w:rsidRPr="00CE3D0B">
        <w:rPr>
          <w:rFonts w:ascii="Times New Roman" w:hAnsi="Times New Roman" w:cs="Times New Roman"/>
          <w:b/>
          <w:bCs/>
          <w:sz w:val="24"/>
          <w:szCs w:val="24"/>
        </w:rPr>
        <w:t>m</w:t>
      </w:r>
      <w:r w:rsidRPr="00CE3D0B">
        <w:rPr>
          <w:rFonts w:ascii="Times New Roman" w:hAnsi="Times New Roman" w:cs="Times New Roman"/>
          <w:b/>
          <w:bCs/>
          <w:sz w:val="24"/>
          <w:szCs w:val="24"/>
        </w:rPr>
        <w:t>aterial</w:t>
      </w:r>
    </w:p>
    <w:p w14:paraId="02A1EB23" w14:textId="77777777" w:rsidR="00994097" w:rsidRPr="00240C55" w:rsidRDefault="00994097" w:rsidP="00994097">
      <w:pPr>
        <w:spacing w:line="240" w:lineRule="auto"/>
        <w:ind w:left="-964" w:firstLine="907"/>
        <w:rPr>
          <w:rFonts w:ascii="Times New Roman" w:hAnsi="Times New Roman" w:cs="Times New Roman"/>
          <w:b/>
          <w:bCs/>
          <w:sz w:val="20"/>
          <w:szCs w:val="20"/>
        </w:rPr>
      </w:pPr>
    </w:p>
    <w:p w14:paraId="48BBA93B" w14:textId="1FA8F9FE" w:rsidR="0080315E"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Article title </w:t>
      </w:r>
      <w:r w:rsidRPr="00CE3D0B">
        <w:rPr>
          <w:rFonts w:ascii="Times New Roman" w:hAnsi="Times New Roman" w:cs="Times New Roman"/>
        </w:rPr>
        <w:t xml:space="preserve">Associations of </w:t>
      </w:r>
      <w:r w:rsidR="003B300A" w:rsidRPr="00CE3D0B">
        <w:rPr>
          <w:rFonts w:ascii="Times New Roman" w:hAnsi="Times New Roman" w:cs="Times New Roman"/>
        </w:rPr>
        <w:t>D</w:t>
      </w:r>
      <w:r w:rsidRPr="00CE3D0B">
        <w:rPr>
          <w:rFonts w:ascii="Times New Roman" w:hAnsi="Times New Roman" w:cs="Times New Roman"/>
        </w:rPr>
        <w:t xml:space="preserve">ietary </w:t>
      </w:r>
      <w:r w:rsidR="003B300A" w:rsidRPr="00CE3D0B">
        <w:rPr>
          <w:rFonts w:ascii="Times New Roman" w:hAnsi="Times New Roman" w:cs="Times New Roman"/>
        </w:rPr>
        <w:t>P</w:t>
      </w:r>
      <w:r w:rsidRPr="00CE3D0B">
        <w:rPr>
          <w:rFonts w:ascii="Times New Roman" w:hAnsi="Times New Roman" w:cs="Times New Roman"/>
        </w:rPr>
        <w:t xml:space="preserve">atterns with </w:t>
      </w:r>
      <w:r w:rsidR="003B300A" w:rsidRPr="00CE3D0B">
        <w:rPr>
          <w:rFonts w:ascii="Times New Roman" w:hAnsi="Times New Roman" w:cs="Times New Roman"/>
        </w:rPr>
        <w:t>C</w:t>
      </w:r>
      <w:r w:rsidRPr="00CE3D0B">
        <w:rPr>
          <w:rFonts w:ascii="Times New Roman" w:hAnsi="Times New Roman" w:cs="Times New Roman"/>
        </w:rPr>
        <w:t xml:space="preserve">ommon </w:t>
      </w:r>
      <w:r w:rsidR="003B300A" w:rsidRPr="00CE3D0B">
        <w:rPr>
          <w:rFonts w:ascii="Times New Roman" w:hAnsi="Times New Roman" w:cs="Times New Roman"/>
        </w:rPr>
        <w:t>I</w:t>
      </w:r>
      <w:r w:rsidRPr="00CE3D0B">
        <w:rPr>
          <w:rFonts w:ascii="Times New Roman" w:hAnsi="Times New Roman" w:cs="Times New Roman"/>
        </w:rPr>
        <w:t xml:space="preserve">nfections and </w:t>
      </w:r>
      <w:r w:rsidR="003B300A" w:rsidRPr="00CE3D0B">
        <w:rPr>
          <w:rFonts w:ascii="Times New Roman" w:hAnsi="Times New Roman" w:cs="Times New Roman"/>
        </w:rPr>
        <w:t>A</w:t>
      </w:r>
      <w:r w:rsidRPr="00CE3D0B">
        <w:rPr>
          <w:rFonts w:ascii="Times New Roman" w:hAnsi="Times New Roman" w:cs="Times New Roman"/>
        </w:rPr>
        <w:t xml:space="preserve">ntibiotic </w:t>
      </w:r>
      <w:r w:rsidR="003B300A" w:rsidRPr="00CE3D0B">
        <w:rPr>
          <w:rFonts w:ascii="Times New Roman" w:hAnsi="Times New Roman" w:cs="Times New Roman"/>
        </w:rPr>
        <w:t>U</w:t>
      </w:r>
      <w:r w:rsidRPr="00CE3D0B">
        <w:rPr>
          <w:rFonts w:ascii="Times New Roman" w:hAnsi="Times New Roman" w:cs="Times New Roman"/>
        </w:rPr>
        <w:t>se among F</w:t>
      </w:r>
      <w:r w:rsidR="0080315E" w:rsidRPr="00CE3D0B">
        <w:rPr>
          <w:rFonts w:ascii="Times New Roman" w:hAnsi="Times New Roman" w:cs="Times New Roman"/>
        </w:rPr>
        <w:t xml:space="preserve">innish </w:t>
      </w:r>
      <w:r w:rsidR="00D54460" w:rsidRPr="00CE3D0B">
        <w:rPr>
          <w:rFonts w:ascii="Times New Roman" w:hAnsi="Times New Roman" w:cs="Times New Roman"/>
        </w:rPr>
        <w:t>P</w:t>
      </w:r>
      <w:r w:rsidR="0080315E" w:rsidRPr="00CE3D0B">
        <w:rPr>
          <w:rFonts w:ascii="Times New Roman" w:hAnsi="Times New Roman" w:cs="Times New Roman"/>
        </w:rPr>
        <w:t>reschoolers</w:t>
      </w:r>
    </w:p>
    <w:p w14:paraId="1B13323F" w14:textId="0260E977" w:rsidR="00CD22F1"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Journal name </w:t>
      </w:r>
      <w:r w:rsidR="00B73B25" w:rsidRPr="00B73B25">
        <w:rPr>
          <w:rStyle w:val="Emphasis"/>
          <w:rFonts w:ascii="Times New Roman" w:hAnsi="Times New Roman" w:cs="Times New Roman"/>
          <w:i w:val="0"/>
          <w:iCs w:val="0"/>
          <w:shd w:val="clear" w:color="auto" w:fill="FFFFFF"/>
        </w:rPr>
        <w:t>Food &amp; Nutrition Research</w:t>
      </w:r>
    </w:p>
    <w:p w14:paraId="0398C1C8" w14:textId="77777777" w:rsidR="00CD22F1" w:rsidRPr="00216F36" w:rsidRDefault="00CD22F1" w:rsidP="00994097">
      <w:pPr>
        <w:spacing w:line="240" w:lineRule="auto"/>
        <w:ind w:left="-57"/>
        <w:rPr>
          <w:rFonts w:ascii="Times New Roman" w:hAnsi="Times New Roman" w:cs="Times New Roman"/>
          <w:b/>
          <w:bCs/>
          <w:sz w:val="20"/>
          <w:szCs w:val="20"/>
        </w:rPr>
      </w:pPr>
    </w:p>
    <w:p w14:paraId="1752E5BB" w14:textId="77777777" w:rsidR="00A072D2" w:rsidRPr="00216F36" w:rsidRDefault="00A072D2" w:rsidP="00994097">
      <w:pPr>
        <w:spacing w:line="240" w:lineRule="auto"/>
        <w:ind w:left="-57"/>
        <w:rPr>
          <w:rFonts w:ascii="Times New Roman" w:hAnsi="Times New Roman" w:cs="Times New Roman"/>
          <w:b/>
          <w:bCs/>
          <w:sz w:val="20"/>
          <w:szCs w:val="20"/>
        </w:rPr>
      </w:pPr>
    </w:p>
    <w:p w14:paraId="5448242D" w14:textId="77777777" w:rsidR="00090F67"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Contents </w:t>
      </w:r>
    </w:p>
    <w:p w14:paraId="0F65FEE9" w14:textId="30ABE1A4" w:rsidR="00090F67"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Table S1 </w:t>
      </w:r>
      <w:r w:rsidR="00CD22F1" w:rsidRPr="00CE3D0B">
        <w:rPr>
          <w:rFonts w:ascii="Times New Roman" w:hAnsi="Times New Roman" w:cs="Times New Roman"/>
        </w:rPr>
        <w:t xml:space="preserve">Details of the outcomes and covariates </w:t>
      </w:r>
      <w:r w:rsidR="00C43904" w:rsidRPr="00CE3D0B">
        <w:rPr>
          <w:rFonts w:ascii="Times New Roman" w:hAnsi="Times New Roman" w:cs="Times New Roman"/>
        </w:rPr>
        <w:t>include</w:t>
      </w:r>
      <w:r w:rsidR="00CD22F1" w:rsidRPr="00CE3D0B">
        <w:rPr>
          <w:rFonts w:ascii="Times New Roman" w:hAnsi="Times New Roman" w:cs="Times New Roman"/>
        </w:rPr>
        <w:t>d in the final regression models of the associations of dietary patterns with common infections and antibiotic use among Finnish preschoolers participating in the DAGIS survey</w:t>
      </w:r>
      <w:r w:rsidR="008D04DA" w:rsidRPr="00CE3D0B">
        <w:rPr>
          <w:rFonts w:ascii="Times New Roman" w:hAnsi="Times New Roman" w:cs="Times New Roman"/>
        </w:rPr>
        <w:t xml:space="preserve"> (2015</w:t>
      </w:r>
      <w:r w:rsidR="00FC6F60" w:rsidRPr="00CE3D0B">
        <w:rPr>
          <w:rFonts w:ascii="Times New Roman" w:hAnsi="Times New Roman" w:cs="Times New Roman"/>
        </w:rPr>
        <w:t>–</w:t>
      </w:r>
      <w:r w:rsidR="008D04DA" w:rsidRPr="00CE3D0B">
        <w:rPr>
          <w:rFonts w:ascii="Times New Roman" w:hAnsi="Times New Roman" w:cs="Times New Roman"/>
        </w:rPr>
        <w:t>201</w:t>
      </w:r>
      <w:r w:rsidR="000A288B">
        <w:rPr>
          <w:rFonts w:ascii="Times New Roman" w:hAnsi="Times New Roman" w:cs="Times New Roman"/>
        </w:rPr>
        <w:t>6</w:t>
      </w:r>
      <w:r w:rsidR="008D04DA" w:rsidRPr="00CE3D0B">
        <w:rPr>
          <w:rFonts w:ascii="Times New Roman" w:hAnsi="Times New Roman" w:cs="Times New Roman"/>
        </w:rPr>
        <w:t>)</w:t>
      </w:r>
      <w:r w:rsidR="00CD22F1" w:rsidRPr="00CE3D0B">
        <w:rPr>
          <w:rFonts w:ascii="Times New Roman" w:hAnsi="Times New Roman" w:cs="Times New Roman"/>
        </w:rPr>
        <w:t>.</w:t>
      </w:r>
    </w:p>
    <w:p w14:paraId="70F97B9D" w14:textId="4F0E7B08" w:rsidR="00090F67"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Table S2 </w:t>
      </w:r>
      <w:r w:rsidR="00CD22F1" w:rsidRPr="00CE3D0B">
        <w:rPr>
          <w:rFonts w:ascii="Times New Roman" w:hAnsi="Times New Roman" w:cs="Times New Roman"/>
        </w:rPr>
        <w:t>Final logistic regression model on the associations of</w:t>
      </w:r>
      <w:r w:rsidR="00CD22F1" w:rsidRPr="00CE3D0B">
        <w:rPr>
          <w:rFonts w:ascii="Times New Roman" w:hAnsi="Times New Roman" w:cs="Times New Roman"/>
          <w:b/>
          <w:bCs/>
        </w:rPr>
        <w:t xml:space="preserve"> </w:t>
      </w:r>
      <w:r w:rsidR="00CD22F1" w:rsidRPr="00CE3D0B">
        <w:rPr>
          <w:rFonts w:ascii="Times New Roman" w:hAnsi="Times New Roman" w:cs="Times New Roman"/>
        </w:rPr>
        <w:t>dietary patterns with the risk of gastroenteritis and test adjustments for additional covariates.</w:t>
      </w:r>
    </w:p>
    <w:p w14:paraId="0B327E0D" w14:textId="73493C14" w:rsidR="00090F67"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Table S3 </w:t>
      </w:r>
      <w:r w:rsidR="00CD22F1" w:rsidRPr="00CE3D0B">
        <w:rPr>
          <w:rFonts w:ascii="Times New Roman" w:hAnsi="Times New Roman" w:cs="Times New Roman"/>
        </w:rPr>
        <w:t>Final negative binomial regression model on the associations of</w:t>
      </w:r>
      <w:r w:rsidR="00CD22F1" w:rsidRPr="00CE3D0B">
        <w:rPr>
          <w:rFonts w:ascii="Times New Roman" w:hAnsi="Times New Roman" w:cs="Times New Roman"/>
          <w:b/>
          <w:bCs/>
        </w:rPr>
        <w:t xml:space="preserve"> </w:t>
      </w:r>
      <w:r w:rsidR="00CD22F1" w:rsidRPr="00CE3D0B">
        <w:rPr>
          <w:rFonts w:ascii="Times New Roman" w:hAnsi="Times New Roman" w:cs="Times New Roman"/>
        </w:rPr>
        <w:t>dietary patterns with the prevalence of common colds and test adjustments for additional covariates.</w:t>
      </w:r>
    </w:p>
    <w:p w14:paraId="1558AB5A" w14:textId="758C6D65" w:rsidR="00090F67"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Table S4 </w:t>
      </w:r>
      <w:r w:rsidR="00CD22F1" w:rsidRPr="00CE3D0B">
        <w:rPr>
          <w:rFonts w:ascii="Times New Roman" w:hAnsi="Times New Roman" w:cs="Times New Roman"/>
        </w:rPr>
        <w:t>Final negative binomial regression model on the associations of dietary patterns with the prevalence of antibiotic courses and test adjustments for additional covariates.</w:t>
      </w:r>
    </w:p>
    <w:p w14:paraId="3EB85347" w14:textId="2E8EED1C" w:rsidR="00994097" w:rsidRPr="00CE3D0B" w:rsidRDefault="00994097" w:rsidP="003472F4">
      <w:pPr>
        <w:spacing w:line="276" w:lineRule="auto"/>
        <w:ind w:left="-57"/>
        <w:rPr>
          <w:rFonts w:ascii="Times New Roman" w:hAnsi="Times New Roman" w:cs="Times New Roman"/>
          <w:b/>
          <w:bCs/>
        </w:rPr>
      </w:pPr>
      <w:r w:rsidRPr="00CE3D0B">
        <w:rPr>
          <w:rFonts w:ascii="Times New Roman" w:hAnsi="Times New Roman" w:cs="Times New Roman"/>
          <w:b/>
          <w:bCs/>
        </w:rPr>
        <w:t xml:space="preserve">Table S5 </w:t>
      </w:r>
      <w:r w:rsidR="00282D4C" w:rsidRPr="00CE3D0B">
        <w:rPr>
          <w:rFonts w:ascii="Times New Roman" w:hAnsi="Times New Roman" w:cs="Times New Roman"/>
        </w:rPr>
        <w:t xml:space="preserve">Differences between </w:t>
      </w:r>
      <w:r w:rsidR="00CD74CC" w:rsidRPr="00CE3D0B">
        <w:rPr>
          <w:rFonts w:ascii="Times New Roman" w:hAnsi="Times New Roman" w:cs="Times New Roman"/>
        </w:rPr>
        <w:t xml:space="preserve">the </w:t>
      </w:r>
      <w:r w:rsidR="00282D4C" w:rsidRPr="00CE3D0B">
        <w:rPr>
          <w:rFonts w:ascii="Times New Roman" w:hAnsi="Times New Roman" w:cs="Times New Roman"/>
        </w:rPr>
        <w:t xml:space="preserve">included and excluded children in the study of </w:t>
      </w:r>
      <w:r w:rsidR="002D00D8" w:rsidRPr="00CE3D0B">
        <w:rPr>
          <w:rFonts w:ascii="Times New Roman" w:hAnsi="Times New Roman" w:cs="Times New Roman"/>
        </w:rPr>
        <w:t xml:space="preserve">the </w:t>
      </w:r>
      <w:r w:rsidR="00282D4C" w:rsidRPr="00CE3D0B">
        <w:rPr>
          <w:rFonts w:ascii="Times New Roman" w:hAnsi="Times New Roman" w:cs="Times New Roman"/>
        </w:rPr>
        <w:t>associations between dietary patterns, common infections, and antibiotic use among Finnish preschoolers. DAGIS survey (2015</w:t>
      </w:r>
      <w:r w:rsidR="00FC6F60" w:rsidRPr="00CE3D0B">
        <w:rPr>
          <w:rFonts w:ascii="Times New Roman" w:hAnsi="Times New Roman" w:cs="Times New Roman"/>
        </w:rPr>
        <w:t>–</w:t>
      </w:r>
      <w:r w:rsidR="00282D4C" w:rsidRPr="00CE3D0B">
        <w:rPr>
          <w:rFonts w:ascii="Times New Roman" w:hAnsi="Times New Roman" w:cs="Times New Roman"/>
        </w:rPr>
        <w:t>2016)</w:t>
      </w:r>
      <w:r w:rsidR="00282D4C" w:rsidRPr="00CE3D0B">
        <w:rPr>
          <w:rFonts w:ascii="Times New Roman" w:hAnsi="Times New Roman" w:cs="Times New Roman"/>
          <w:b/>
          <w:bCs/>
          <w:noProof/>
        </w:rPr>
        <mc:AlternateContent>
          <mc:Choice Requires="wps">
            <w:drawing>
              <wp:anchor distT="0" distB="0" distL="114300" distR="114300" simplePos="0" relativeHeight="251698176" behindDoc="0" locked="0" layoutInCell="1" allowOverlap="1" wp14:anchorId="4A0C84FF" wp14:editId="5D56F5DD">
                <wp:simplePos x="0" y="0"/>
                <wp:positionH relativeFrom="column">
                  <wp:posOffset>6965120</wp:posOffset>
                </wp:positionH>
                <wp:positionV relativeFrom="paragraph">
                  <wp:posOffset>5531875</wp:posOffset>
                </wp:positionV>
                <wp:extent cx="914400" cy="325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w="6350">
                          <a:noFill/>
                        </a:ln>
                      </wps:spPr>
                      <wps:txbx>
                        <w:txbxContent>
                          <w:p w14:paraId="3B2133B0" w14:textId="77777777" w:rsidR="00282D4C" w:rsidRPr="005F4EEB" w:rsidRDefault="00282D4C" w:rsidP="00282D4C">
                            <w:pPr>
                              <w:rPr>
                                <w:sz w:val="20"/>
                                <w:szCs w:val="20"/>
                              </w:rPr>
                            </w:pPr>
                            <w:r w:rsidRPr="005F4EEB">
                              <w:rPr>
                                <w:sz w:val="20"/>
                                <w:szCs w:val="20"/>
                              </w:rPr>
                              <w:t>(continued)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C84FF" id="_x0000_t202" coordsize="21600,21600" o:spt="202" path="m,l,21600r21600,l21600,xe">
                <v:stroke joinstyle="miter"/>
                <v:path gradientshapeok="t" o:connecttype="rect"/>
              </v:shapetype>
              <v:shape id="Text Box 1" o:spid="_x0000_s1026" type="#_x0000_t202" style="position:absolute;left:0;text-align:left;margin-left:548.45pt;margin-top:435.6pt;width:1in;height:25.6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j3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" filled="f" stroked="f" strokeweight=".5pt">
                <v:textbox>
                  <w:txbxContent>
                    <w:p w14:paraId="3B2133B0" w14:textId="77777777" w:rsidR="00282D4C" w:rsidRPr="005F4EEB" w:rsidRDefault="00282D4C" w:rsidP="00282D4C">
                      <w:pPr>
                        <w:rPr>
                          <w:sz w:val="20"/>
                          <w:szCs w:val="20"/>
                        </w:rPr>
                      </w:pPr>
                      <w:r w:rsidRPr="005F4EEB">
                        <w:rPr>
                          <w:sz w:val="20"/>
                          <w:szCs w:val="20"/>
                        </w:rPr>
                        <w:t>(continued)</w:t>
                      </w:r>
                    </w:p>
                  </w:txbxContent>
                </v:textbox>
              </v:shape>
            </w:pict>
          </mc:Fallback>
        </mc:AlternateContent>
      </w:r>
      <w:r w:rsidR="00282D4C" w:rsidRPr="00CE3D0B">
        <w:rPr>
          <w:rFonts w:ascii="Times New Roman" w:hAnsi="Times New Roman" w:cs="Times New Roman"/>
        </w:rPr>
        <w:t>.</w:t>
      </w:r>
    </w:p>
    <w:p w14:paraId="5C31DAAC" w14:textId="3C4079AD" w:rsidR="00223673" w:rsidRPr="00CE3D0B" w:rsidRDefault="00090F67" w:rsidP="003472F4">
      <w:pPr>
        <w:spacing w:line="276" w:lineRule="auto"/>
        <w:ind w:left="-57"/>
        <w:rPr>
          <w:rFonts w:ascii="Times New Roman" w:hAnsi="Times New Roman" w:cs="Times New Roman"/>
        </w:rPr>
      </w:pPr>
      <w:r w:rsidRPr="00CE3D0B">
        <w:rPr>
          <w:rFonts w:ascii="Times New Roman" w:hAnsi="Times New Roman" w:cs="Times New Roman"/>
          <w:b/>
          <w:bCs/>
        </w:rPr>
        <w:t xml:space="preserve">Table S6 </w:t>
      </w:r>
      <w:r w:rsidR="00CD22F1" w:rsidRPr="00CE3D0B">
        <w:rPr>
          <w:rFonts w:ascii="Times New Roman" w:hAnsi="Times New Roman" w:cs="Times New Roman"/>
        </w:rPr>
        <w:t>Background information by adherence to the dietary patterns among Finnish preschoolers in the DAGIS survey (2015</w:t>
      </w:r>
      <w:r w:rsidR="00FC6F60" w:rsidRPr="00CE3D0B">
        <w:rPr>
          <w:rFonts w:ascii="Times New Roman" w:hAnsi="Times New Roman" w:cs="Times New Roman"/>
        </w:rPr>
        <w:t>–</w:t>
      </w:r>
      <w:r w:rsidR="00CD22F1" w:rsidRPr="00CE3D0B">
        <w:rPr>
          <w:rFonts w:ascii="Times New Roman" w:hAnsi="Times New Roman" w:cs="Times New Roman"/>
        </w:rPr>
        <w:t>2016).</w:t>
      </w:r>
    </w:p>
    <w:p w14:paraId="4C3A3137" w14:textId="77777777" w:rsidR="00994097" w:rsidRPr="00240C55" w:rsidRDefault="00994097" w:rsidP="001477A2">
      <w:pPr>
        <w:spacing w:line="240" w:lineRule="auto"/>
        <w:ind w:left="-964"/>
        <w:rPr>
          <w:rFonts w:ascii="Times New Roman" w:hAnsi="Times New Roman" w:cs="Times New Roman"/>
          <w:b/>
          <w:bCs/>
          <w:sz w:val="20"/>
          <w:szCs w:val="20"/>
        </w:rPr>
      </w:pPr>
    </w:p>
    <w:p w14:paraId="71766576" w14:textId="77777777" w:rsidR="00994097" w:rsidRPr="00240C55" w:rsidRDefault="00994097" w:rsidP="001477A2">
      <w:pPr>
        <w:spacing w:line="240" w:lineRule="auto"/>
        <w:ind w:left="-964"/>
        <w:rPr>
          <w:rFonts w:ascii="Times New Roman" w:hAnsi="Times New Roman" w:cs="Times New Roman"/>
          <w:b/>
          <w:bCs/>
          <w:sz w:val="20"/>
          <w:szCs w:val="20"/>
        </w:rPr>
      </w:pPr>
    </w:p>
    <w:p w14:paraId="58379804" w14:textId="77777777" w:rsidR="00994097" w:rsidRPr="00240C55" w:rsidRDefault="00994097" w:rsidP="001477A2">
      <w:pPr>
        <w:spacing w:line="240" w:lineRule="auto"/>
        <w:ind w:left="-964"/>
        <w:rPr>
          <w:rFonts w:ascii="Times New Roman" w:hAnsi="Times New Roman" w:cs="Times New Roman"/>
          <w:b/>
          <w:bCs/>
          <w:sz w:val="20"/>
          <w:szCs w:val="20"/>
        </w:rPr>
      </w:pPr>
    </w:p>
    <w:p w14:paraId="7E92D0EB" w14:textId="0021661E" w:rsidR="003B66B7" w:rsidRDefault="003B66B7" w:rsidP="001477A2">
      <w:pPr>
        <w:spacing w:line="240" w:lineRule="auto"/>
        <w:ind w:left="-964"/>
        <w:rPr>
          <w:rFonts w:ascii="Times New Roman" w:hAnsi="Times New Roman" w:cs="Times New Roman"/>
          <w:b/>
          <w:bCs/>
          <w:sz w:val="20"/>
          <w:szCs w:val="20"/>
        </w:rPr>
      </w:pPr>
    </w:p>
    <w:p w14:paraId="1C57458C" w14:textId="77777777" w:rsidR="003B66B7" w:rsidRDefault="003B66B7">
      <w:pPr>
        <w:rPr>
          <w:rFonts w:ascii="Times New Roman" w:hAnsi="Times New Roman" w:cs="Times New Roman"/>
          <w:b/>
          <w:bCs/>
          <w:sz w:val="20"/>
          <w:szCs w:val="20"/>
        </w:rPr>
      </w:pPr>
      <w:r>
        <w:rPr>
          <w:rFonts w:ascii="Times New Roman" w:hAnsi="Times New Roman" w:cs="Times New Roman"/>
          <w:b/>
          <w:bCs/>
          <w:sz w:val="20"/>
          <w:szCs w:val="20"/>
        </w:rPr>
        <w:br w:type="page"/>
      </w:r>
    </w:p>
    <w:p w14:paraId="68723328" w14:textId="77777777" w:rsidR="00994097" w:rsidRPr="00240C55" w:rsidRDefault="00994097" w:rsidP="001477A2">
      <w:pPr>
        <w:spacing w:line="240" w:lineRule="auto"/>
        <w:ind w:left="-964"/>
        <w:rPr>
          <w:rFonts w:ascii="Times New Roman" w:hAnsi="Times New Roman" w:cs="Times New Roman"/>
          <w:b/>
          <w:bCs/>
          <w:sz w:val="20"/>
          <w:szCs w:val="20"/>
        </w:rPr>
        <w:sectPr w:rsidR="00994097" w:rsidRPr="00240C55" w:rsidSect="00994097">
          <w:footerReference w:type="default" r:id="rId8"/>
          <w:pgSz w:w="11906" w:h="16838"/>
          <w:pgMar w:top="1417" w:right="1134" w:bottom="1417" w:left="1134" w:header="708" w:footer="708" w:gutter="0"/>
          <w:cols w:space="708"/>
          <w:docGrid w:linePitch="360"/>
        </w:sectPr>
      </w:pPr>
    </w:p>
    <w:p w14:paraId="3834D4EC" w14:textId="28B02ABE" w:rsidR="00794E05" w:rsidRDefault="00B41E81" w:rsidP="002D7781">
      <w:pPr>
        <w:spacing w:after="0" w:line="276" w:lineRule="auto"/>
        <w:rPr>
          <w:rFonts w:ascii="Times New Roman" w:hAnsi="Times New Roman" w:cs="Times New Roman"/>
          <w:sz w:val="20"/>
          <w:szCs w:val="20"/>
        </w:rPr>
      </w:pPr>
      <w:r w:rsidRPr="00240C55">
        <w:rPr>
          <w:rFonts w:ascii="Times New Roman" w:hAnsi="Times New Roman" w:cs="Times New Roman"/>
          <w:b/>
          <w:bCs/>
          <w:noProof/>
          <w:sz w:val="20"/>
          <w:szCs w:val="20"/>
        </w:rPr>
        <w:lastRenderedPageBreak/>
        <mc:AlternateContent>
          <mc:Choice Requires="wps">
            <w:drawing>
              <wp:anchor distT="0" distB="0" distL="114300" distR="114300" simplePos="0" relativeHeight="251706368" behindDoc="0" locked="0" layoutInCell="1" allowOverlap="1" wp14:anchorId="2D6AF5D3" wp14:editId="5460DA78">
                <wp:simplePos x="0" y="0"/>
                <wp:positionH relativeFrom="margin">
                  <wp:align>right</wp:align>
                </wp:positionH>
                <wp:positionV relativeFrom="paragraph">
                  <wp:posOffset>5120005</wp:posOffset>
                </wp:positionV>
                <wp:extent cx="781050" cy="325755"/>
                <wp:effectExtent l="0" t="0" r="0" b="0"/>
                <wp:wrapNone/>
                <wp:docPr id="4" name="Text Box 4"/>
                <wp:cNvGraphicFramePr/>
                <a:graphic xmlns:a="http://schemas.openxmlformats.org/drawingml/2006/main">
                  <a:graphicData uri="http://schemas.microsoft.com/office/word/2010/wordprocessingShape">
                    <wps:wsp>
                      <wps:cNvSpPr txBox="1"/>
                      <wps:spPr>
                        <a:xfrm>
                          <a:off x="0" y="0"/>
                          <a:ext cx="781050" cy="325755"/>
                        </a:xfrm>
                        <a:prstGeom prst="rect">
                          <a:avLst/>
                        </a:prstGeom>
                        <a:noFill/>
                        <a:ln w="6350">
                          <a:noFill/>
                        </a:ln>
                      </wps:spPr>
                      <wps:txbx>
                        <w:txbxContent>
                          <w:p w14:paraId="3221E20A" w14:textId="0FA3856C" w:rsidR="00A763D5" w:rsidRPr="00C47C5F" w:rsidRDefault="00A763D5" w:rsidP="00A763D5">
                            <w:pPr>
                              <w:rPr>
                                <w:rFonts w:ascii="Times New Roman" w:hAnsi="Times New Roman" w:cs="Times New Roman"/>
                                <w:sz w:val="20"/>
                                <w:szCs w:val="20"/>
                              </w:rPr>
                            </w:pPr>
                            <w:r w:rsidRPr="00C47C5F">
                              <w:rPr>
                                <w:rFonts w:ascii="Times New Roman" w:hAnsi="Times New Roman" w:cs="Times New Roman"/>
                                <w:sz w:val="20"/>
                                <w:szCs w:val="20"/>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AF5D3" id="Text Box 4" o:spid="_x0000_s1027" type="#_x0000_t202" style="position:absolute;margin-left:10.3pt;margin-top:403.15pt;width:61.5pt;height:25.6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" filled="f" stroked="f" strokeweight=".5pt">
                <v:textbox>
                  <w:txbxContent>
                    <w:p w14:paraId="3221E20A" w14:textId="0FA3856C" w:rsidR="00A763D5" w:rsidRPr="00C47C5F" w:rsidRDefault="00A763D5" w:rsidP="00A763D5">
                      <w:pPr>
                        <w:rPr>
                          <w:rFonts w:ascii="Times New Roman" w:hAnsi="Times New Roman" w:cs="Times New Roman"/>
                          <w:sz w:val="20"/>
                          <w:szCs w:val="20"/>
                        </w:rPr>
                      </w:pPr>
                      <w:r w:rsidRPr="00C47C5F">
                        <w:rPr>
                          <w:rFonts w:ascii="Times New Roman" w:hAnsi="Times New Roman" w:cs="Times New Roman"/>
                          <w:sz w:val="20"/>
                          <w:szCs w:val="20"/>
                        </w:rPr>
                        <w:t>(continued)</w:t>
                      </w:r>
                    </w:p>
                  </w:txbxContent>
                </v:textbox>
                <w10:wrap anchorx="margin"/>
              </v:shape>
            </w:pict>
          </mc:Fallback>
        </mc:AlternateContent>
      </w:r>
      <w:r w:rsidR="00A072D2" w:rsidRPr="00240C55">
        <w:rPr>
          <w:rFonts w:ascii="Times New Roman" w:hAnsi="Times New Roman" w:cs="Times New Roman"/>
          <w:b/>
          <w:bCs/>
          <w:sz w:val="20"/>
          <w:szCs w:val="20"/>
        </w:rPr>
        <w:t xml:space="preserve">Table S1 </w:t>
      </w:r>
      <w:r w:rsidR="00A072D2" w:rsidRPr="00240C55">
        <w:rPr>
          <w:rFonts w:ascii="Times New Roman" w:hAnsi="Times New Roman" w:cs="Times New Roman"/>
          <w:sz w:val="20"/>
          <w:szCs w:val="20"/>
        </w:rPr>
        <w:t xml:space="preserve">Details of the outcomes and covariates </w:t>
      </w:r>
      <w:r w:rsidR="00C43904">
        <w:rPr>
          <w:rFonts w:ascii="Times New Roman" w:hAnsi="Times New Roman" w:cs="Times New Roman"/>
          <w:sz w:val="20"/>
          <w:szCs w:val="20"/>
        </w:rPr>
        <w:t>included</w:t>
      </w:r>
      <w:r w:rsidR="00A072D2" w:rsidRPr="00240C55">
        <w:rPr>
          <w:rFonts w:ascii="Times New Roman" w:hAnsi="Times New Roman" w:cs="Times New Roman"/>
          <w:sz w:val="20"/>
          <w:szCs w:val="20"/>
        </w:rPr>
        <w:t xml:space="preserve"> in the final regression models of the associations of dietary patterns with common infections and antibiotic use among Finnish preschoolers participating in the DAGIS survey (2015</w:t>
      </w:r>
      <w:r w:rsidR="00FC6F60">
        <w:rPr>
          <w:rFonts w:ascii="Times New Roman" w:hAnsi="Times New Roman" w:cs="Times New Roman"/>
          <w:sz w:val="20"/>
          <w:szCs w:val="20"/>
        </w:rPr>
        <w:t>–</w:t>
      </w:r>
      <w:r w:rsidR="00A072D2" w:rsidRPr="00240C55">
        <w:rPr>
          <w:rFonts w:ascii="Times New Roman" w:hAnsi="Times New Roman" w:cs="Times New Roman"/>
          <w:sz w:val="20"/>
          <w:szCs w:val="20"/>
        </w:rPr>
        <w:t xml:space="preserve">2016). </w:t>
      </w:r>
    </w:p>
    <w:tbl>
      <w:tblPr>
        <w:tblStyle w:val="TableGrid"/>
        <w:tblW w:w="0" w:type="auto"/>
        <w:tblLook w:val="04A0" w:firstRow="1" w:lastRow="0" w:firstColumn="1" w:lastColumn="0" w:noHBand="0" w:noVBand="1"/>
      </w:tblPr>
      <w:tblGrid>
        <w:gridCol w:w="1276"/>
        <w:gridCol w:w="2268"/>
        <w:gridCol w:w="2693"/>
        <w:gridCol w:w="2127"/>
        <w:gridCol w:w="3118"/>
        <w:gridCol w:w="2410"/>
      </w:tblGrid>
      <w:tr w:rsidR="00F4421B" w:rsidRPr="00CE3D0B" w14:paraId="608DE78D" w14:textId="77777777" w:rsidTr="00E82D9B">
        <w:trPr>
          <w:tblHeader/>
        </w:trPr>
        <w:tc>
          <w:tcPr>
            <w:tcW w:w="1276" w:type="dxa"/>
            <w:tcBorders>
              <w:top w:val="single" w:sz="4" w:space="0" w:color="auto"/>
              <w:left w:val="nil"/>
              <w:bottom w:val="single" w:sz="8" w:space="0" w:color="auto"/>
              <w:right w:val="nil"/>
            </w:tcBorders>
            <w:shd w:val="clear" w:color="auto" w:fill="F2F2F2" w:themeFill="background1" w:themeFillShade="F2"/>
            <w:vAlign w:val="center"/>
          </w:tcPr>
          <w:p w14:paraId="0653D74C" w14:textId="31D21B08" w:rsidR="00900954" w:rsidRPr="00CE3D0B" w:rsidRDefault="00900954" w:rsidP="000B0186">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Role of variable</w:t>
            </w:r>
          </w:p>
        </w:tc>
        <w:tc>
          <w:tcPr>
            <w:tcW w:w="2268" w:type="dxa"/>
            <w:tcBorders>
              <w:top w:val="single" w:sz="4" w:space="0" w:color="auto"/>
              <w:left w:val="nil"/>
              <w:bottom w:val="single" w:sz="8" w:space="0" w:color="auto"/>
              <w:right w:val="nil"/>
            </w:tcBorders>
            <w:shd w:val="clear" w:color="auto" w:fill="F2F2F2" w:themeFill="background1" w:themeFillShade="F2"/>
            <w:vAlign w:val="center"/>
          </w:tcPr>
          <w:p w14:paraId="597722B9" w14:textId="1BC288BC" w:rsidR="00900954" w:rsidRPr="00CE3D0B" w:rsidRDefault="00900954" w:rsidP="000B0186">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Variable</w:t>
            </w:r>
          </w:p>
        </w:tc>
        <w:tc>
          <w:tcPr>
            <w:tcW w:w="2693" w:type="dxa"/>
            <w:tcBorders>
              <w:top w:val="single" w:sz="4" w:space="0" w:color="auto"/>
              <w:left w:val="nil"/>
              <w:bottom w:val="single" w:sz="8" w:space="0" w:color="auto"/>
              <w:right w:val="nil"/>
            </w:tcBorders>
            <w:shd w:val="clear" w:color="auto" w:fill="F2F2F2" w:themeFill="background1" w:themeFillShade="F2"/>
            <w:vAlign w:val="center"/>
          </w:tcPr>
          <w:p w14:paraId="4A7C022D" w14:textId="25D058D0" w:rsidR="00900954" w:rsidRPr="00CE3D0B" w:rsidRDefault="00900954" w:rsidP="000B0186">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Survey question</w:t>
            </w:r>
          </w:p>
        </w:tc>
        <w:tc>
          <w:tcPr>
            <w:tcW w:w="2127" w:type="dxa"/>
            <w:tcBorders>
              <w:top w:val="single" w:sz="4" w:space="0" w:color="auto"/>
              <w:left w:val="nil"/>
              <w:bottom w:val="single" w:sz="8" w:space="0" w:color="auto"/>
              <w:right w:val="nil"/>
            </w:tcBorders>
            <w:shd w:val="clear" w:color="auto" w:fill="F2F2F2" w:themeFill="background1" w:themeFillShade="F2"/>
            <w:vAlign w:val="center"/>
          </w:tcPr>
          <w:p w14:paraId="126C5290" w14:textId="47CD7E38" w:rsidR="00900954" w:rsidRPr="00CE3D0B" w:rsidRDefault="00900954" w:rsidP="000B0186">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Answer options</w:t>
            </w:r>
          </w:p>
        </w:tc>
        <w:tc>
          <w:tcPr>
            <w:tcW w:w="3118" w:type="dxa"/>
            <w:tcBorders>
              <w:top w:val="single" w:sz="4" w:space="0" w:color="auto"/>
              <w:left w:val="nil"/>
              <w:bottom w:val="single" w:sz="8" w:space="0" w:color="auto"/>
              <w:right w:val="nil"/>
            </w:tcBorders>
            <w:shd w:val="clear" w:color="auto" w:fill="F2F2F2" w:themeFill="background1" w:themeFillShade="F2"/>
            <w:vAlign w:val="center"/>
          </w:tcPr>
          <w:p w14:paraId="60A82C76" w14:textId="0B9F995B" w:rsidR="00900954" w:rsidRPr="00CE3D0B" w:rsidRDefault="00900954" w:rsidP="000B0186">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Type of variable in the descriptive analyses; categories if applicable</w:t>
            </w:r>
          </w:p>
        </w:tc>
        <w:tc>
          <w:tcPr>
            <w:tcW w:w="2410" w:type="dxa"/>
            <w:tcBorders>
              <w:top w:val="single" w:sz="4" w:space="0" w:color="auto"/>
              <w:left w:val="nil"/>
              <w:bottom w:val="single" w:sz="8" w:space="0" w:color="auto"/>
              <w:right w:val="nil"/>
            </w:tcBorders>
            <w:shd w:val="clear" w:color="auto" w:fill="F2F2F2" w:themeFill="background1" w:themeFillShade="F2"/>
            <w:vAlign w:val="center"/>
          </w:tcPr>
          <w:p w14:paraId="2EBE9604" w14:textId="04CADDFA" w:rsidR="00900954" w:rsidRPr="00CE3D0B" w:rsidRDefault="00900954" w:rsidP="000B0186">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Type of variable in multivariable modelling; categories if applicable</w:t>
            </w:r>
          </w:p>
        </w:tc>
      </w:tr>
      <w:tr w:rsidR="00EB5A5D" w:rsidRPr="00CE3D0B" w14:paraId="242DEDF6" w14:textId="77777777" w:rsidTr="00B715F9">
        <w:trPr>
          <w:trHeight w:val="1266"/>
        </w:trPr>
        <w:tc>
          <w:tcPr>
            <w:tcW w:w="1276" w:type="dxa"/>
            <w:tcBorders>
              <w:top w:val="single" w:sz="8" w:space="0" w:color="auto"/>
              <w:left w:val="nil"/>
              <w:bottom w:val="nil"/>
              <w:right w:val="nil"/>
            </w:tcBorders>
            <w:shd w:val="clear" w:color="auto" w:fill="auto"/>
          </w:tcPr>
          <w:p w14:paraId="3EF8ECBB" w14:textId="26AC8BBD"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Outcome</w:t>
            </w:r>
          </w:p>
        </w:tc>
        <w:tc>
          <w:tcPr>
            <w:tcW w:w="2268" w:type="dxa"/>
            <w:tcBorders>
              <w:top w:val="single" w:sz="8" w:space="0" w:color="auto"/>
              <w:left w:val="nil"/>
              <w:bottom w:val="nil"/>
              <w:right w:val="nil"/>
            </w:tcBorders>
            <w:shd w:val="clear" w:color="auto" w:fill="auto"/>
          </w:tcPr>
          <w:p w14:paraId="6E9E99F9" w14:textId="59F0ADBA"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Common colds</w:t>
            </w:r>
          </w:p>
        </w:tc>
        <w:tc>
          <w:tcPr>
            <w:tcW w:w="2693" w:type="dxa"/>
            <w:tcBorders>
              <w:top w:val="single" w:sz="8" w:space="0" w:color="auto"/>
              <w:left w:val="nil"/>
              <w:bottom w:val="nil"/>
              <w:right w:val="nil"/>
            </w:tcBorders>
            <w:shd w:val="clear" w:color="auto" w:fill="auto"/>
          </w:tcPr>
          <w:p w14:paraId="5585CFB4" w14:textId="08F1D37B"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How many episodes of common colds has your child experienced during the past year?</w:t>
            </w:r>
          </w:p>
        </w:tc>
        <w:tc>
          <w:tcPr>
            <w:tcW w:w="2127" w:type="dxa"/>
            <w:tcBorders>
              <w:top w:val="single" w:sz="8" w:space="0" w:color="auto"/>
              <w:left w:val="nil"/>
              <w:bottom w:val="nil"/>
              <w:right w:val="nil"/>
            </w:tcBorders>
            <w:shd w:val="clear" w:color="auto" w:fill="auto"/>
          </w:tcPr>
          <w:p w14:paraId="097E1C1D" w14:textId="404AC38A"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Numeric answer</w:t>
            </w:r>
          </w:p>
        </w:tc>
        <w:tc>
          <w:tcPr>
            <w:tcW w:w="3118" w:type="dxa"/>
            <w:tcBorders>
              <w:top w:val="single" w:sz="8" w:space="0" w:color="auto"/>
              <w:left w:val="nil"/>
              <w:bottom w:val="nil"/>
              <w:right w:val="nil"/>
            </w:tcBorders>
            <w:shd w:val="clear" w:color="auto" w:fill="auto"/>
          </w:tcPr>
          <w:p w14:paraId="46093158" w14:textId="5683C748" w:rsidR="00900954" w:rsidRPr="00CE3D0B" w:rsidRDefault="00900954" w:rsidP="00EB5A5D">
            <w:pPr>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slightly affected</w:t>
            </w:r>
            <w:r w:rsidR="00EB5A5D" w:rsidRPr="00CE3D0B">
              <w:rPr>
                <w:rFonts w:ascii="Times New Roman" w:eastAsia="Times New Roman" w:hAnsi="Times New Roman" w:cs="Times New Roman"/>
                <w:color w:val="000000"/>
                <w:sz w:val="19"/>
                <w:szCs w:val="19"/>
              </w:rPr>
              <w:t xml:space="preserve"> </w:t>
            </w:r>
            <w:r w:rsidRPr="00CE3D0B">
              <w:rPr>
                <w:rFonts w:ascii="Times New Roman" w:eastAsia="Times New Roman" w:hAnsi="Times New Roman" w:cs="Times New Roman"/>
                <w:color w:val="000000"/>
                <w:sz w:val="19"/>
                <w:szCs w:val="19"/>
              </w:rPr>
              <w:t>(0–4 episodes)</w:t>
            </w:r>
            <w:r w:rsidRPr="00CE3D0B">
              <w:rPr>
                <w:rFonts w:ascii="Times New Roman" w:eastAsia="Times New Roman" w:hAnsi="Times New Roman" w:cs="Times New Roman"/>
                <w:color w:val="000000"/>
                <w:sz w:val="19"/>
                <w:szCs w:val="19"/>
              </w:rPr>
              <w:br/>
              <w:t>b. frequently affected</w:t>
            </w:r>
            <w:r w:rsidR="00EB5A5D" w:rsidRPr="00CE3D0B">
              <w:rPr>
                <w:rFonts w:ascii="Times New Roman" w:eastAsia="Times New Roman" w:hAnsi="Times New Roman" w:cs="Times New Roman"/>
                <w:color w:val="000000"/>
                <w:sz w:val="19"/>
                <w:szCs w:val="19"/>
              </w:rPr>
              <w:t xml:space="preserve"> </w:t>
            </w:r>
            <w:r w:rsidRPr="00CE3D0B">
              <w:rPr>
                <w:rFonts w:ascii="Times New Roman" w:eastAsia="Times New Roman" w:hAnsi="Times New Roman" w:cs="Times New Roman"/>
                <w:color w:val="000000"/>
                <w:sz w:val="19"/>
                <w:szCs w:val="19"/>
              </w:rPr>
              <w:t>(≥ 5 episodes)</w:t>
            </w:r>
          </w:p>
        </w:tc>
        <w:tc>
          <w:tcPr>
            <w:tcW w:w="2410" w:type="dxa"/>
            <w:tcBorders>
              <w:top w:val="single" w:sz="8" w:space="0" w:color="auto"/>
              <w:left w:val="nil"/>
              <w:bottom w:val="nil"/>
              <w:right w:val="nil"/>
            </w:tcBorders>
            <w:shd w:val="clear" w:color="auto" w:fill="auto"/>
          </w:tcPr>
          <w:p w14:paraId="69B6C845" w14:textId="54D2EF7F"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Countable</w:t>
            </w:r>
          </w:p>
        </w:tc>
      </w:tr>
      <w:tr w:rsidR="00F4421B" w:rsidRPr="00CE3D0B" w14:paraId="7B23B007" w14:textId="77777777" w:rsidTr="00F4421B">
        <w:trPr>
          <w:trHeight w:val="1276"/>
        </w:trPr>
        <w:tc>
          <w:tcPr>
            <w:tcW w:w="1276" w:type="dxa"/>
            <w:tcBorders>
              <w:top w:val="nil"/>
              <w:left w:val="nil"/>
              <w:bottom w:val="nil"/>
              <w:right w:val="nil"/>
            </w:tcBorders>
            <w:shd w:val="clear" w:color="auto" w:fill="auto"/>
          </w:tcPr>
          <w:p w14:paraId="110EC99E" w14:textId="77777777" w:rsidR="00900954" w:rsidRPr="00CE3D0B" w:rsidRDefault="00900954" w:rsidP="00900954">
            <w:pPr>
              <w:spacing w:line="276" w:lineRule="auto"/>
              <w:rPr>
                <w:rFonts w:ascii="Times New Roman" w:hAnsi="Times New Roman" w:cs="Times New Roman"/>
                <w:sz w:val="19"/>
                <w:szCs w:val="19"/>
              </w:rPr>
            </w:pPr>
          </w:p>
        </w:tc>
        <w:tc>
          <w:tcPr>
            <w:tcW w:w="2268" w:type="dxa"/>
            <w:tcBorders>
              <w:top w:val="nil"/>
              <w:left w:val="nil"/>
              <w:bottom w:val="nil"/>
              <w:right w:val="nil"/>
            </w:tcBorders>
            <w:shd w:val="clear" w:color="auto" w:fill="auto"/>
          </w:tcPr>
          <w:p w14:paraId="7F595E4E" w14:textId="6524DF73"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Gastroenteritis</w:t>
            </w:r>
          </w:p>
        </w:tc>
        <w:tc>
          <w:tcPr>
            <w:tcW w:w="2693" w:type="dxa"/>
            <w:tcBorders>
              <w:top w:val="nil"/>
              <w:left w:val="nil"/>
              <w:bottom w:val="nil"/>
              <w:right w:val="nil"/>
            </w:tcBorders>
            <w:shd w:val="clear" w:color="auto" w:fill="auto"/>
          </w:tcPr>
          <w:p w14:paraId="2283C11C" w14:textId="529D32D7"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How many episodes of gastroenteritis has your child experienced during the past year?</w:t>
            </w:r>
          </w:p>
        </w:tc>
        <w:tc>
          <w:tcPr>
            <w:tcW w:w="2127" w:type="dxa"/>
            <w:tcBorders>
              <w:top w:val="nil"/>
              <w:left w:val="nil"/>
              <w:bottom w:val="nil"/>
              <w:right w:val="nil"/>
            </w:tcBorders>
            <w:shd w:val="clear" w:color="auto" w:fill="auto"/>
          </w:tcPr>
          <w:p w14:paraId="339422DE" w14:textId="73B449CE"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Numeric answer</w:t>
            </w:r>
          </w:p>
        </w:tc>
        <w:tc>
          <w:tcPr>
            <w:tcW w:w="3118" w:type="dxa"/>
            <w:tcBorders>
              <w:top w:val="nil"/>
              <w:left w:val="nil"/>
              <w:bottom w:val="nil"/>
              <w:right w:val="nil"/>
            </w:tcBorders>
            <w:shd w:val="clear" w:color="auto" w:fill="auto"/>
          </w:tcPr>
          <w:p w14:paraId="550A745E" w14:textId="66804CA9"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unaffected (0 episodes)</w:t>
            </w:r>
            <w:r w:rsidRPr="00CE3D0B">
              <w:rPr>
                <w:rFonts w:ascii="Times New Roman" w:eastAsia="Times New Roman" w:hAnsi="Times New Roman" w:cs="Times New Roman"/>
                <w:color w:val="000000"/>
                <w:sz w:val="19"/>
                <w:szCs w:val="19"/>
              </w:rPr>
              <w:br/>
              <w:t>b. affected (≥ 1 episode)</w:t>
            </w:r>
          </w:p>
        </w:tc>
        <w:tc>
          <w:tcPr>
            <w:tcW w:w="2410" w:type="dxa"/>
            <w:tcBorders>
              <w:top w:val="nil"/>
              <w:left w:val="nil"/>
              <w:bottom w:val="nil"/>
              <w:right w:val="nil"/>
            </w:tcBorders>
            <w:shd w:val="clear" w:color="auto" w:fill="auto"/>
          </w:tcPr>
          <w:p w14:paraId="0D1F0C33" w14:textId="6309CDBA" w:rsidR="00900954" w:rsidRPr="00CE3D0B" w:rsidRDefault="00900954" w:rsidP="00900954">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unaffected (0 episodes)</w:t>
            </w:r>
            <w:r w:rsidRPr="00CE3D0B">
              <w:rPr>
                <w:rFonts w:ascii="Times New Roman" w:eastAsia="Times New Roman" w:hAnsi="Times New Roman" w:cs="Times New Roman"/>
                <w:color w:val="000000"/>
                <w:sz w:val="19"/>
                <w:szCs w:val="19"/>
              </w:rPr>
              <w:br/>
              <w:t>b. affected (≥ 1 episode)</w:t>
            </w:r>
          </w:p>
        </w:tc>
      </w:tr>
      <w:tr w:rsidR="00EB5A5D" w:rsidRPr="00CE3D0B" w14:paraId="6011B678" w14:textId="77777777" w:rsidTr="00216F36">
        <w:trPr>
          <w:trHeight w:val="1280"/>
        </w:trPr>
        <w:tc>
          <w:tcPr>
            <w:tcW w:w="1276" w:type="dxa"/>
            <w:tcBorders>
              <w:top w:val="nil"/>
              <w:left w:val="nil"/>
              <w:bottom w:val="nil"/>
              <w:right w:val="nil"/>
            </w:tcBorders>
            <w:shd w:val="clear" w:color="auto" w:fill="auto"/>
          </w:tcPr>
          <w:p w14:paraId="232502E4" w14:textId="77777777" w:rsidR="00D111E2" w:rsidRPr="00CE3D0B" w:rsidRDefault="00D111E2" w:rsidP="00D111E2">
            <w:pPr>
              <w:spacing w:line="276" w:lineRule="auto"/>
              <w:rPr>
                <w:rFonts w:ascii="Times New Roman" w:hAnsi="Times New Roman" w:cs="Times New Roman"/>
                <w:sz w:val="19"/>
                <w:szCs w:val="19"/>
              </w:rPr>
            </w:pPr>
          </w:p>
        </w:tc>
        <w:tc>
          <w:tcPr>
            <w:tcW w:w="2268" w:type="dxa"/>
            <w:tcBorders>
              <w:top w:val="nil"/>
              <w:left w:val="nil"/>
              <w:bottom w:val="nil"/>
              <w:right w:val="nil"/>
            </w:tcBorders>
            <w:shd w:val="clear" w:color="auto" w:fill="auto"/>
          </w:tcPr>
          <w:p w14:paraId="5DECB287" w14:textId="75BE7623"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Antibiotic courses</w:t>
            </w:r>
          </w:p>
        </w:tc>
        <w:tc>
          <w:tcPr>
            <w:tcW w:w="2693" w:type="dxa"/>
            <w:tcBorders>
              <w:top w:val="nil"/>
              <w:left w:val="nil"/>
              <w:bottom w:val="nil"/>
              <w:right w:val="nil"/>
            </w:tcBorders>
            <w:shd w:val="clear" w:color="auto" w:fill="auto"/>
          </w:tcPr>
          <w:p w14:paraId="5C89CCBE" w14:textId="204C7C42"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How many courses of antibiotics has your child consumed during the past year?</w:t>
            </w:r>
          </w:p>
        </w:tc>
        <w:tc>
          <w:tcPr>
            <w:tcW w:w="2127" w:type="dxa"/>
            <w:tcBorders>
              <w:top w:val="nil"/>
              <w:left w:val="nil"/>
              <w:bottom w:val="nil"/>
              <w:right w:val="nil"/>
            </w:tcBorders>
            <w:shd w:val="clear" w:color="auto" w:fill="auto"/>
          </w:tcPr>
          <w:p w14:paraId="2D807DD9" w14:textId="3147A6E6"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Numeric answer</w:t>
            </w:r>
          </w:p>
        </w:tc>
        <w:tc>
          <w:tcPr>
            <w:tcW w:w="3118" w:type="dxa"/>
            <w:tcBorders>
              <w:top w:val="nil"/>
              <w:left w:val="nil"/>
              <w:bottom w:val="nil"/>
              <w:right w:val="nil"/>
            </w:tcBorders>
            <w:shd w:val="clear" w:color="auto" w:fill="auto"/>
          </w:tcPr>
          <w:p w14:paraId="3568CC18" w14:textId="24DAA4DE"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non-consumers (0 courses)</w:t>
            </w:r>
            <w:r w:rsidRPr="00CE3D0B">
              <w:rPr>
                <w:rFonts w:ascii="Times New Roman" w:eastAsia="Times New Roman" w:hAnsi="Times New Roman" w:cs="Times New Roman"/>
                <w:color w:val="000000"/>
                <w:sz w:val="19"/>
                <w:szCs w:val="19"/>
              </w:rPr>
              <w:br/>
              <w:t>b. consumers (≥ 1 course)</w:t>
            </w:r>
          </w:p>
        </w:tc>
        <w:tc>
          <w:tcPr>
            <w:tcW w:w="2410" w:type="dxa"/>
            <w:tcBorders>
              <w:top w:val="nil"/>
              <w:left w:val="nil"/>
              <w:bottom w:val="nil"/>
              <w:right w:val="nil"/>
            </w:tcBorders>
            <w:shd w:val="clear" w:color="auto" w:fill="auto"/>
          </w:tcPr>
          <w:p w14:paraId="106A7B87" w14:textId="72F38DEB"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Countable</w:t>
            </w:r>
          </w:p>
        </w:tc>
      </w:tr>
      <w:tr w:rsidR="00F4421B" w:rsidRPr="00CE3D0B" w14:paraId="5DE213B5" w14:textId="77777777" w:rsidTr="00F4421B">
        <w:trPr>
          <w:trHeight w:val="856"/>
        </w:trPr>
        <w:tc>
          <w:tcPr>
            <w:tcW w:w="1276" w:type="dxa"/>
            <w:tcBorders>
              <w:top w:val="nil"/>
              <w:left w:val="nil"/>
              <w:bottom w:val="nil"/>
              <w:right w:val="nil"/>
            </w:tcBorders>
            <w:shd w:val="clear" w:color="auto" w:fill="auto"/>
          </w:tcPr>
          <w:p w14:paraId="2291FDED" w14:textId="1EFBD017"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Covariate</w:t>
            </w:r>
          </w:p>
        </w:tc>
        <w:tc>
          <w:tcPr>
            <w:tcW w:w="2268" w:type="dxa"/>
            <w:tcBorders>
              <w:top w:val="nil"/>
              <w:left w:val="nil"/>
              <w:bottom w:val="nil"/>
              <w:right w:val="nil"/>
            </w:tcBorders>
            <w:shd w:val="clear" w:color="auto" w:fill="auto"/>
          </w:tcPr>
          <w:p w14:paraId="55C728E4" w14:textId="50BDE800"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Age</w:t>
            </w:r>
          </w:p>
        </w:tc>
        <w:tc>
          <w:tcPr>
            <w:tcW w:w="2693" w:type="dxa"/>
            <w:tcBorders>
              <w:top w:val="nil"/>
              <w:left w:val="nil"/>
              <w:bottom w:val="nil"/>
              <w:right w:val="nil"/>
            </w:tcBorders>
            <w:shd w:val="clear" w:color="auto" w:fill="auto"/>
          </w:tcPr>
          <w:p w14:paraId="54788AB8" w14:textId="4685C7BC"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Age of the participating children as years and months</w:t>
            </w:r>
          </w:p>
        </w:tc>
        <w:tc>
          <w:tcPr>
            <w:tcW w:w="2127" w:type="dxa"/>
            <w:tcBorders>
              <w:top w:val="nil"/>
              <w:left w:val="nil"/>
              <w:bottom w:val="nil"/>
              <w:right w:val="nil"/>
            </w:tcBorders>
            <w:shd w:val="clear" w:color="auto" w:fill="auto"/>
          </w:tcPr>
          <w:p w14:paraId="2F6E9128" w14:textId="154C4C32"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Numeric answers</w:t>
            </w:r>
          </w:p>
        </w:tc>
        <w:tc>
          <w:tcPr>
            <w:tcW w:w="3118" w:type="dxa"/>
            <w:tcBorders>
              <w:top w:val="nil"/>
              <w:left w:val="nil"/>
              <w:bottom w:val="nil"/>
              <w:right w:val="nil"/>
            </w:tcBorders>
            <w:shd w:val="clear" w:color="auto" w:fill="auto"/>
          </w:tcPr>
          <w:p w14:paraId="3FC37CFB" w14:textId="2B13C5EC"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Continuous</w:t>
            </w:r>
          </w:p>
        </w:tc>
        <w:tc>
          <w:tcPr>
            <w:tcW w:w="2410" w:type="dxa"/>
            <w:tcBorders>
              <w:top w:val="nil"/>
              <w:left w:val="nil"/>
              <w:bottom w:val="nil"/>
              <w:right w:val="nil"/>
            </w:tcBorders>
            <w:shd w:val="clear" w:color="auto" w:fill="auto"/>
          </w:tcPr>
          <w:p w14:paraId="499E6DAB" w14:textId="309CCB92"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Continuous</w:t>
            </w:r>
          </w:p>
        </w:tc>
      </w:tr>
      <w:tr w:rsidR="00EB5A5D" w:rsidRPr="00CE3D0B" w14:paraId="20F266E5" w14:textId="77777777" w:rsidTr="002F4F4D">
        <w:trPr>
          <w:trHeight w:val="1124"/>
        </w:trPr>
        <w:tc>
          <w:tcPr>
            <w:tcW w:w="1276" w:type="dxa"/>
            <w:tcBorders>
              <w:top w:val="nil"/>
              <w:left w:val="nil"/>
              <w:bottom w:val="nil"/>
              <w:right w:val="nil"/>
            </w:tcBorders>
            <w:shd w:val="clear" w:color="auto" w:fill="auto"/>
          </w:tcPr>
          <w:p w14:paraId="451AF7BF" w14:textId="77777777" w:rsidR="00D111E2" w:rsidRPr="00CE3D0B" w:rsidRDefault="00D111E2" w:rsidP="00D111E2">
            <w:pPr>
              <w:spacing w:line="276" w:lineRule="auto"/>
              <w:rPr>
                <w:rFonts w:ascii="Times New Roman" w:hAnsi="Times New Roman" w:cs="Times New Roman"/>
                <w:sz w:val="19"/>
                <w:szCs w:val="19"/>
              </w:rPr>
            </w:pPr>
          </w:p>
        </w:tc>
        <w:tc>
          <w:tcPr>
            <w:tcW w:w="2268" w:type="dxa"/>
            <w:tcBorders>
              <w:top w:val="nil"/>
              <w:left w:val="nil"/>
              <w:bottom w:val="nil"/>
              <w:right w:val="nil"/>
            </w:tcBorders>
            <w:shd w:val="clear" w:color="auto" w:fill="auto"/>
          </w:tcPr>
          <w:p w14:paraId="369F30EE" w14:textId="24D55D03"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Sex</w:t>
            </w:r>
          </w:p>
        </w:tc>
        <w:tc>
          <w:tcPr>
            <w:tcW w:w="2693" w:type="dxa"/>
            <w:tcBorders>
              <w:top w:val="nil"/>
              <w:left w:val="nil"/>
              <w:bottom w:val="nil"/>
              <w:right w:val="nil"/>
            </w:tcBorders>
            <w:shd w:val="clear" w:color="auto" w:fill="auto"/>
          </w:tcPr>
          <w:p w14:paraId="1424EC6F" w14:textId="647B4C84"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w:t>
            </w:r>
          </w:p>
        </w:tc>
        <w:tc>
          <w:tcPr>
            <w:tcW w:w="2127" w:type="dxa"/>
            <w:tcBorders>
              <w:top w:val="nil"/>
              <w:left w:val="nil"/>
              <w:bottom w:val="nil"/>
              <w:right w:val="nil"/>
            </w:tcBorders>
            <w:shd w:val="clear" w:color="auto" w:fill="auto"/>
          </w:tcPr>
          <w:p w14:paraId="678F2D39" w14:textId="69335372"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sz w:val="19"/>
                <w:szCs w:val="19"/>
              </w:rPr>
              <w:t>-</w:t>
            </w:r>
          </w:p>
        </w:tc>
        <w:tc>
          <w:tcPr>
            <w:tcW w:w="3118" w:type="dxa"/>
            <w:tcBorders>
              <w:top w:val="nil"/>
              <w:left w:val="nil"/>
              <w:bottom w:val="nil"/>
              <w:right w:val="nil"/>
            </w:tcBorders>
            <w:shd w:val="clear" w:color="auto" w:fill="auto"/>
          </w:tcPr>
          <w:p w14:paraId="7AC6C7CF" w14:textId="557C4A8F" w:rsidR="001157A8" w:rsidRPr="00CE3D0B" w:rsidRDefault="00D111E2" w:rsidP="00D111E2">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boys</w:t>
            </w:r>
            <w:r w:rsidRPr="00CE3D0B">
              <w:rPr>
                <w:rFonts w:ascii="Times New Roman" w:eastAsia="Times New Roman" w:hAnsi="Times New Roman" w:cs="Times New Roman"/>
                <w:color w:val="000000"/>
                <w:sz w:val="19"/>
                <w:szCs w:val="19"/>
              </w:rPr>
              <w:br/>
              <w:t>b. girls</w:t>
            </w:r>
          </w:p>
        </w:tc>
        <w:tc>
          <w:tcPr>
            <w:tcW w:w="2410" w:type="dxa"/>
            <w:tcBorders>
              <w:top w:val="nil"/>
              <w:left w:val="nil"/>
              <w:bottom w:val="nil"/>
              <w:right w:val="nil"/>
            </w:tcBorders>
            <w:shd w:val="clear" w:color="auto" w:fill="auto"/>
          </w:tcPr>
          <w:p w14:paraId="36EC43D1" w14:textId="52A17AA9"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boys</w:t>
            </w:r>
            <w:r w:rsidRPr="00CE3D0B">
              <w:rPr>
                <w:rFonts w:ascii="Times New Roman" w:eastAsia="Times New Roman" w:hAnsi="Times New Roman" w:cs="Times New Roman"/>
                <w:color w:val="000000"/>
                <w:sz w:val="19"/>
                <w:szCs w:val="19"/>
              </w:rPr>
              <w:br/>
              <w:t>b. girls</w:t>
            </w:r>
          </w:p>
        </w:tc>
      </w:tr>
      <w:tr w:rsidR="00F4421B" w:rsidRPr="00CE3D0B" w14:paraId="6436AE88" w14:textId="77777777" w:rsidTr="002F4F4D">
        <w:tc>
          <w:tcPr>
            <w:tcW w:w="1276" w:type="dxa"/>
            <w:tcBorders>
              <w:top w:val="nil"/>
              <w:left w:val="nil"/>
              <w:bottom w:val="single" w:sz="4" w:space="0" w:color="auto"/>
              <w:right w:val="nil"/>
            </w:tcBorders>
            <w:shd w:val="clear" w:color="auto" w:fill="auto"/>
          </w:tcPr>
          <w:p w14:paraId="100A74E7" w14:textId="2E445998" w:rsidR="00D111E2" w:rsidRPr="00CE3D0B" w:rsidRDefault="00D111E2" w:rsidP="00D111E2">
            <w:pPr>
              <w:spacing w:line="276" w:lineRule="auto"/>
              <w:rPr>
                <w:rFonts w:ascii="Times New Roman" w:hAnsi="Times New Roman" w:cs="Times New Roman"/>
                <w:sz w:val="19"/>
                <w:szCs w:val="19"/>
              </w:rPr>
            </w:pPr>
          </w:p>
        </w:tc>
        <w:tc>
          <w:tcPr>
            <w:tcW w:w="2268" w:type="dxa"/>
            <w:tcBorders>
              <w:top w:val="nil"/>
              <w:left w:val="nil"/>
              <w:bottom w:val="single" w:sz="4" w:space="0" w:color="auto"/>
              <w:right w:val="nil"/>
            </w:tcBorders>
            <w:shd w:val="clear" w:color="auto" w:fill="auto"/>
          </w:tcPr>
          <w:p w14:paraId="7C336D86" w14:textId="084F86BE"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Preschool attendance</w:t>
            </w:r>
          </w:p>
        </w:tc>
        <w:tc>
          <w:tcPr>
            <w:tcW w:w="2693" w:type="dxa"/>
            <w:tcBorders>
              <w:top w:val="nil"/>
              <w:left w:val="nil"/>
              <w:bottom w:val="single" w:sz="4" w:space="0" w:color="auto"/>
              <w:right w:val="nil"/>
            </w:tcBorders>
            <w:shd w:val="clear" w:color="auto" w:fill="auto"/>
          </w:tcPr>
          <w:p w14:paraId="5BFDA2F1" w14:textId="1DFA5629"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How many days a week does your child attend preschool?</w:t>
            </w:r>
          </w:p>
        </w:tc>
        <w:tc>
          <w:tcPr>
            <w:tcW w:w="2127" w:type="dxa"/>
            <w:tcBorders>
              <w:top w:val="nil"/>
              <w:left w:val="nil"/>
              <w:bottom w:val="single" w:sz="4" w:space="0" w:color="auto"/>
              <w:right w:val="nil"/>
            </w:tcBorders>
            <w:shd w:val="clear" w:color="auto" w:fill="auto"/>
          </w:tcPr>
          <w:p w14:paraId="2C60DBBB" w14:textId="27C837A4"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Numeric answer</w:t>
            </w:r>
          </w:p>
        </w:tc>
        <w:tc>
          <w:tcPr>
            <w:tcW w:w="3118" w:type="dxa"/>
            <w:tcBorders>
              <w:top w:val="nil"/>
              <w:left w:val="nil"/>
              <w:bottom w:val="single" w:sz="4" w:space="0" w:color="auto"/>
              <w:right w:val="nil"/>
            </w:tcBorders>
            <w:shd w:val="clear" w:color="auto" w:fill="auto"/>
          </w:tcPr>
          <w:p w14:paraId="614599EB" w14:textId="77777777" w:rsidR="00D111E2" w:rsidRPr="00CE3D0B" w:rsidRDefault="00D111E2" w:rsidP="00D111E2">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children attending &lt; 5 days a week</w:t>
            </w:r>
            <w:r w:rsidRPr="00CE3D0B">
              <w:rPr>
                <w:rFonts w:ascii="Times New Roman" w:eastAsia="Times New Roman" w:hAnsi="Times New Roman" w:cs="Times New Roman"/>
                <w:color w:val="000000"/>
                <w:sz w:val="19"/>
                <w:szCs w:val="19"/>
              </w:rPr>
              <w:br/>
              <w:t>b. children attending 5 days a week</w:t>
            </w:r>
          </w:p>
          <w:p w14:paraId="1ADA6928" w14:textId="65D96D5E" w:rsidR="00B8066A" w:rsidRPr="00CE3D0B" w:rsidRDefault="00B8066A" w:rsidP="00D111E2">
            <w:pPr>
              <w:spacing w:line="276" w:lineRule="auto"/>
              <w:rPr>
                <w:rFonts w:ascii="Times New Roman" w:hAnsi="Times New Roman" w:cs="Times New Roman"/>
                <w:sz w:val="19"/>
                <w:szCs w:val="19"/>
              </w:rPr>
            </w:pPr>
          </w:p>
        </w:tc>
        <w:tc>
          <w:tcPr>
            <w:tcW w:w="2410" w:type="dxa"/>
            <w:tcBorders>
              <w:top w:val="nil"/>
              <w:left w:val="nil"/>
              <w:bottom w:val="single" w:sz="4" w:space="0" w:color="auto"/>
              <w:right w:val="nil"/>
            </w:tcBorders>
            <w:shd w:val="clear" w:color="auto" w:fill="auto"/>
          </w:tcPr>
          <w:p w14:paraId="4800DD4D" w14:textId="1872E7EC" w:rsidR="00D111E2" w:rsidRPr="00CE3D0B" w:rsidRDefault="00D111E2" w:rsidP="00D111E2">
            <w:pPr>
              <w:spacing w:line="276" w:lineRule="auto"/>
              <w:rPr>
                <w:rFonts w:ascii="Times New Roman" w:hAnsi="Times New Roman" w:cs="Times New Roman"/>
                <w:sz w:val="19"/>
                <w:szCs w:val="19"/>
              </w:rPr>
            </w:pPr>
            <w:r w:rsidRPr="00CE3D0B">
              <w:rPr>
                <w:rFonts w:ascii="Times New Roman" w:eastAsia="Times New Roman" w:hAnsi="Times New Roman" w:cs="Times New Roman"/>
                <w:color w:val="000000"/>
                <w:sz w:val="19"/>
                <w:szCs w:val="19"/>
              </w:rPr>
              <w:t>Countable</w:t>
            </w:r>
          </w:p>
        </w:tc>
      </w:tr>
      <w:tr w:rsidR="00B8066A" w:rsidRPr="00CE3D0B" w14:paraId="577F836E" w14:textId="77777777" w:rsidTr="00E82D9B">
        <w:trPr>
          <w:trHeight w:val="3251"/>
        </w:trPr>
        <w:tc>
          <w:tcPr>
            <w:tcW w:w="1276" w:type="dxa"/>
            <w:tcBorders>
              <w:top w:val="single" w:sz="4" w:space="0" w:color="auto"/>
              <w:left w:val="nil"/>
              <w:bottom w:val="nil"/>
              <w:right w:val="nil"/>
            </w:tcBorders>
            <w:shd w:val="clear" w:color="auto" w:fill="auto"/>
          </w:tcPr>
          <w:p w14:paraId="60DC6C70" w14:textId="7CC81B04" w:rsidR="00B8066A" w:rsidRPr="00CE3D0B" w:rsidRDefault="00B8066A" w:rsidP="00B8066A">
            <w:pPr>
              <w:spacing w:line="276" w:lineRule="auto"/>
              <w:rPr>
                <w:rFonts w:ascii="Times New Roman" w:hAnsi="Times New Roman" w:cs="Times New Roman"/>
                <w:b/>
                <w:bCs/>
                <w:noProof/>
                <w:sz w:val="19"/>
                <w:szCs w:val="19"/>
              </w:rPr>
            </w:pPr>
          </w:p>
        </w:tc>
        <w:tc>
          <w:tcPr>
            <w:tcW w:w="2268" w:type="dxa"/>
            <w:tcBorders>
              <w:top w:val="single" w:sz="4" w:space="0" w:color="auto"/>
              <w:left w:val="nil"/>
              <w:bottom w:val="nil"/>
              <w:right w:val="nil"/>
            </w:tcBorders>
            <w:shd w:val="clear" w:color="auto" w:fill="auto"/>
          </w:tcPr>
          <w:p w14:paraId="0338F024" w14:textId="1E2F9B8A"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Number of children living in the same household</w:t>
            </w:r>
          </w:p>
        </w:tc>
        <w:tc>
          <w:tcPr>
            <w:tcW w:w="2693" w:type="dxa"/>
            <w:tcBorders>
              <w:top w:val="single" w:sz="4" w:space="0" w:color="auto"/>
              <w:left w:val="nil"/>
              <w:bottom w:val="nil"/>
              <w:right w:val="nil"/>
            </w:tcBorders>
            <w:shd w:val="clear" w:color="auto" w:fill="auto"/>
          </w:tcPr>
          <w:p w14:paraId="3A613453" w14:textId="749E11DC"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 xml:space="preserve">How many persons live in your household </w:t>
            </w:r>
            <w:proofErr w:type="gramStart"/>
            <w:r w:rsidRPr="00CE3D0B">
              <w:rPr>
                <w:rFonts w:ascii="Times New Roman" w:eastAsia="Times New Roman" w:hAnsi="Times New Roman" w:cs="Times New Roman"/>
                <w:color w:val="000000"/>
                <w:sz w:val="19"/>
                <w:szCs w:val="19"/>
              </w:rPr>
              <w:t>at the moment</w:t>
            </w:r>
            <w:proofErr w:type="gramEnd"/>
            <w:r w:rsidRPr="00CE3D0B">
              <w:rPr>
                <w:rFonts w:ascii="Times New Roman" w:eastAsia="Times New Roman" w:hAnsi="Times New Roman" w:cs="Times New Roman"/>
                <w:color w:val="000000"/>
                <w:sz w:val="19"/>
                <w:szCs w:val="19"/>
              </w:rPr>
              <w:t>?</w:t>
            </w:r>
          </w:p>
        </w:tc>
        <w:tc>
          <w:tcPr>
            <w:tcW w:w="2127" w:type="dxa"/>
            <w:tcBorders>
              <w:top w:val="single" w:sz="4" w:space="0" w:color="auto"/>
              <w:left w:val="nil"/>
              <w:bottom w:val="nil"/>
              <w:right w:val="nil"/>
            </w:tcBorders>
            <w:shd w:val="clear" w:color="auto" w:fill="auto"/>
          </w:tcPr>
          <w:p w14:paraId="225271AA" w14:textId="7B951D7C" w:rsidR="00B8066A" w:rsidRPr="00CE3D0B" w:rsidRDefault="00B8066A" w:rsidP="00730901">
            <w:pPr>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Numeric answers requested for</w:t>
            </w:r>
            <w:r w:rsidRPr="00CE3D0B">
              <w:rPr>
                <w:rFonts w:ascii="Times New Roman" w:eastAsia="Times New Roman" w:hAnsi="Times New Roman" w:cs="Times New Roman"/>
                <w:color w:val="000000"/>
                <w:sz w:val="19"/>
                <w:szCs w:val="19"/>
              </w:rPr>
              <w:br/>
            </w:r>
            <w:proofErr w:type="spellStart"/>
            <w:r w:rsidRPr="00CE3D0B">
              <w:rPr>
                <w:rFonts w:ascii="Times New Roman" w:eastAsia="Times New Roman" w:hAnsi="Times New Roman" w:cs="Times New Roman"/>
                <w:color w:val="000000"/>
                <w:sz w:val="19"/>
                <w:szCs w:val="19"/>
              </w:rPr>
              <w:t>i</w:t>
            </w:r>
            <w:proofErr w:type="spellEnd"/>
            <w:r w:rsidRPr="00CE3D0B">
              <w:rPr>
                <w:rFonts w:ascii="Times New Roman" w:eastAsia="Times New Roman" w:hAnsi="Times New Roman" w:cs="Times New Roman"/>
                <w:color w:val="000000"/>
                <w:sz w:val="19"/>
                <w:szCs w:val="19"/>
              </w:rPr>
              <w:t xml:space="preserve">. adults </w:t>
            </w:r>
            <w:r w:rsidRPr="00CE3D0B">
              <w:rPr>
                <w:rFonts w:ascii="Times New Roman" w:eastAsia="Times New Roman" w:hAnsi="Times New Roman" w:cs="Times New Roman"/>
                <w:color w:val="000000"/>
                <w:sz w:val="19"/>
                <w:szCs w:val="19"/>
              </w:rPr>
              <w:br/>
              <w:t>ii. children ≥ 18 years</w:t>
            </w:r>
            <w:r w:rsidRPr="00CE3D0B">
              <w:rPr>
                <w:rFonts w:ascii="Times New Roman" w:eastAsia="Times New Roman" w:hAnsi="Times New Roman" w:cs="Times New Roman"/>
                <w:color w:val="000000"/>
                <w:sz w:val="19"/>
                <w:szCs w:val="19"/>
              </w:rPr>
              <w:br/>
              <w:t>iii. children aged 7–17 years</w:t>
            </w:r>
            <w:r w:rsidRPr="00CE3D0B">
              <w:rPr>
                <w:rFonts w:ascii="Times New Roman" w:eastAsia="Times New Roman" w:hAnsi="Times New Roman" w:cs="Times New Roman"/>
                <w:color w:val="000000"/>
                <w:sz w:val="19"/>
                <w:szCs w:val="19"/>
              </w:rPr>
              <w:br/>
              <w:t>iv. children aged 3–6 years</w:t>
            </w:r>
            <w:r w:rsidRPr="00CE3D0B">
              <w:rPr>
                <w:rFonts w:ascii="Times New Roman" w:eastAsia="Times New Roman" w:hAnsi="Times New Roman" w:cs="Times New Roman"/>
                <w:color w:val="000000"/>
                <w:sz w:val="19"/>
                <w:szCs w:val="19"/>
              </w:rPr>
              <w:br/>
              <w:t>v. children aged 0–2 years.</w:t>
            </w:r>
          </w:p>
          <w:p w14:paraId="1B582CBE" w14:textId="77777777"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Only questions iii-v included and their answers were combined in the current analyses.</w:t>
            </w:r>
          </w:p>
          <w:p w14:paraId="3E21242E" w14:textId="0F99D39F" w:rsidR="00400507" w:rsidRPr="00CE3D0B" w:rsidRDefault="00400507" w:rsidP="00B8066A">
            <w:pPr>
              <w:spacing w:line="276" w:lineRule="auto"/>
              <w:rPr>
                <w:rFonts w:ascii="Times New Roman" w:eastAsia="Times New Roman" w:hAnsi="Times New Roman" w:cs="Times New Roman"/>
                <w:color w:val="000000"/>
                <w:sz w:val="19"/>
                <w:szCs w:val="19"/>
              </w:rPr>
            </w:pPr>
          </w:p>
        </w:tc>
        <w:tc>
          <w:tcPr>
            <w:tcW w:w="3118" w:type="dxa"/>
            <w:tcBorders>
              <w:top w:val="single" w:sz="4" w:space="0" w:color="auto"/>
              <w:left w:val="nil"/>
              <w:bottom w:val="nil"/>
              <w:right w:val="nil"/>
            </w:tcBorders>
            <w:shd w:val="clear" w:color="auto" w:fill="auto"/>
          </w:tcPr>
          <w:p w14:paraId="1875C2E5" w14:textId="43C0EAD6"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0</w:t>
            </w:r>
            <w:r w:rsidRPr="00CE3D0B">
              <w:rPr>
                <w:rFonts w:ascii="Times New Roman" w:eastAsia="Times New Roman" w:hAnsi="Times New Roman" w:cs="Times New Roman"/>
                <w:color w:val="000000"/>
                <w:sz w:val="19"/>
                <w:szCs w:val="19"/>
              </w:rPr>
              <w:br/>
              <w:t>b. 1</w:t>
            </w:r>
            <w:r w:rsidRPr="00CE3D0B">
              <w:rPr>
                <w:rFonts w:ascii="Times New Roman" w:eastAsia="Times New Roman" w:hAnsi="Times New Roman" w:cs="Times New Roman"/>
                <w:color w:val="000000"/>
                <w:sz w:val="19"/>
                <w:szCs w:val="19"/>
              </w:rPr>
              <w:br/>
              <w:t>c. ≥ 2</w:t>
            </w:r>
          </w:p>
        </w:tc>
        <w:tc>
          <w:tcPr>
            <w:tcW w:w="2410" w:type="dxa"/>
            <w:tcBorders>
              <w:top w:val="single" w:sz="4" w:space="0" w:color="auto"/>
              <w:left w:val="nil"/>
              <w:bottom w:val="nil"/>
              <w:right w:val="nil"/>
            </w:tcBorders>
            <w:shd w:val="clear" w:color="auto" w:fill="auto"/>
          </w:tcPr>
          <w:p w14:paraId="78C277EC" w14:textId="5AFDF4D9"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Countable</w:t>
            </w:r>
          </w:p>
        </w:tc>
      </w:tr>
      <w:tr w:rsidR="00B8066A" w:rsidRPr="00CE3D0B" w14:paraId="7FFAD937" w14:textId="77777777" w:rsidTr="00E82D9B">
        <w:trPr>
          <w:trHeight w:val="2114"/>
        </w:trPr>
        <w:tc>
          <w:tcPr>
            <w:tcW w:w="1276" w:type="dxa"/>
            <w:tcBorders>
              <w:top w:val="nil"/>
              <w:left w:val="nil"/>
              <w:bottom w:val="nil"/>
              <w:right w:val="nil"/>
            </w:tcBorders>
            <w:shd w:val="clear" w:color="auto" w:fill="auto"/>
          </w:tcPr>
          <w:p w14:paraId="44D9EC79" w14:textId="77777777" w:rsidR="00B8066A" w:rsidRPr="00CE3D0B" w:rsidRDefault="00B8066A" w:rsidP="00B8066A">
            <w:pPr>
              <w:spacing w:line="276" w:lineRule="auto"/>
              <w:rPr>
                <w:rFonts w:ascii="Times New Roman" w:hAnsi="Times New Roman" w:cs="Times New Roman"/>
                <w:sz w:val="19"/>
                <w:szCs w:val="19"/>
              </w:rPr>
            </w:pPr>
          </w:p>
        </w:tc>
        <w:tc>
          <w:tcPr>
            <w:tcW w:w="2268" w:type="dxa"/>
            <w:tcBorders>
              <w:top w:val="nil"/>
              <w:left w:val="nil"/>
              <w:bottom w:val="nil"/>
              <w:right w:val="nil"/>
            </w:tcBorders>
            <w:shd w:val="clear" w:color="auto" w:fill="auto"/>
          </w:tcPr>
          <w:p w14:paraId="7751A79C" w14:textId="2C3D59AA"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Highest educational level in the family</w:t>
            </w:r>
          </w:p>
        </w:tc>
        <w:tc>
          <w:tcPr>
            <w:tcW w:w="2693" w:type="dxa"/>
            <w:tcBorders>
              <w:top w:val="nil"/>
              <w:left w:val="nil"/>
              <w:bottom w:val="nil"/>
              <w:right w:val="nil"/>
            </w:tcBorders>
            <w:shd w:val="clear" w:color="auto" w:fill="auto"/>
          </w:tcPr>
          <w:p w14:paraId="1297FAB8" w14:textId="48A58A2D"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What is the highest degree of education you/your partner have/has achieved?</w:t>
            </w:r>
          </w:p>
        </w:tc>
        <w:tc>
          <w:tcPr>
            <w:tcW w:w="2127" w:type="dxa"/>
            <w:tcBorders>
              <w:top w:val="nil"/>
              <w:left w:val="nil"/>
              <w:bottom w:val="nil"/>
              <w:right w:val="nil"/>
            </w:tcBorders>
            <w:shd w:val="clear" w:color="auto" w:fill="auto"/>
          </w:tcPr>
          <w:p w14:paraId="7B369DF4" w14:textId="77777777"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a. comprehensive school</w:t>
            </w:r>
            <w:r w:rsidRPr="00CE3D0B">
              <w:rPr>
                <w:rFonts w:ascii="Times New Roman" w:eastAsia="Times New Roman" w:hAnsi="Times New Roman" w:cs="Times New Roman"/>
                <w:color w:val="000000"/>
                <w:sz w:val="19"/>
                <w:szCs w:val="19"/>
              </w:rPr>
              <w:br/>
              <w:t>b. vocational school</w:t>
            </w:r>
            <w:r w:rsidRPr="00CE3D0B">
              <w:rPr>
                <w:rFonts w:ascii="Times New Roman" w:eastAsia="Times New Roman" w:hAnsi="Times New Roman" w:cs="Times New Roman"/>
                <w:color w:val="000000"/>
                <w:sz w:val="19"/>
                <w:szCs w:val="19"/>
              </w:rPr>
              <w:br/>
              <w:t>c. high school</w:t>
            </w:r>
            <w:r w:rsidRPr="00CE3D0B">
              <w:rPr>
                <w:rFonts w:ascii="Times New Roman" w:eastAsia="Times New Roman" w:hAnsi="Times New Roman" w:cs="Times New Roman"/>
                <w:color w:val="000000"/>
                <w:sz w:val="19"/>
                <w:szCs w:val="19"/>
              </w:rPr>
              <w:br/>
              <w:t>d. bachelor’s degree or equivalent</w:t>
            </w:r>
            <w:r w:rsidRPr="00CE3D0B">
              <w:rPr>
                <w:rFonts w:ascii="Times New Roman" w:eastAsia="Times New Roman" w:hAnsi="Times New Roman" w:cs="Times New Roman"/>
                <w:color w:val="000000"/>
                <w:sz w:val="19"/>
                <w:szCs w:val="19"/>
              </w:rPr>
              <w:br/>
              <w:t>e. master’s degree</w:t>
            </w:r>
            <w:r w:rsidRPr="00CE3D0B">
              <w:rPr>
                <w:rFonts w:ascii="Times New Roman" w:eastAsia="Times New Roman" w:hAnsi="Times New Roman" w:cs="Times New Roman"/>
                <w:color w:val="000000"/>
                <w:sz w:val="19"/>
                <w:szCs w:val="19"/>
              </w:rPr>
              <w:br/>
              <w:t>f. licentiate/doctor</w:t>
            </w:r>
            <w:r w:rsidRPr="00CE3D0B">
              <w:rPr>
                <w:rFonts w:ascii="Times New Roman" w:eastAsia="Times New Roman" w:hAnsi="Times New Roman" w:cs="Times New Roman"/>
                <w:color w:val="000000"/>
                <w:sz w:val="19"/>
                <w:szCs w:val="19"/>
              </w:rPr>
              <w:br/>
              <w:t>g. other</w:t>
            </w:r>
          </w:p>
          <w:p w14:paraId="6B7A1FCF" w14:textId="20B92E6C" w:rsidR="00400507" w:rsidRPr="00CE3D0B" w:rsidRDefault="00400507" w:rsidP="00B8066A">
            <w:pPr>
              <w:spacing w:line="276" w:lineRule="auto"/>
              <w:rPr>
                <w:rFonts w:ascii="Times New Roman" w:eastAsia="Times New Roman" w:hAnsi="Times New Roman" w:cs="Times New Roman"/>
                <w:color w:val="000000"/>
                <w:sz w:val="19"/>
                <w:szCs w:val="19"/>
              </w:rPr>
            </w:pPr>
          </w:p>
        </w:tc>
        <w:tc>
          <w:tcPr>
            <w:tcW w:w="3118" w:type="dxa"/>
            <w:tcBorders>
              <w:top w:val="nil"/>
              <w:left w:val="nil"/>
              <w:bottom w:val="nil"/>
              <w:right w:val="nil"/>
            </w:tcBorders>
            <w:shd w:val="clear" w:color="auto" w:fill="auto"/>
          </w:tcPr>
          <w:p w14:paraId="47234687" w14:textId="10D9F266"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secondary school or lower</w:t>
            </w:r>
            <w:r w:rsidRPr="00CE3D0B">
              <w:rPr>
                <w:rFonts w:ascii="Times New Roman" w:eastAsia="Times New Roman" w:hAnsi="Times New Roman" w:cs="Times New Roman"/>
                <w:color w:val="000000"/>
                <w:sz w:val="19"/>
                <w:szCs w:val="19"/>
              </w:rPr>
              <w:br/>
              <w:t>b. bachelor’s degree or equivalent</w:t>
            </w:r>
            <w:r w:rsidRPr="00CE3D0B">
              <w:rPr>
                <w:rFonts w:ascii="Times New Roman" w:eastAsia="Times New Roman" w:hAnsi="Times New Roman" w:cs="Times New Roman"/>
                <w:color w:val="000000"/>
                <w:sz w:val="19"/>
                <w:szCs w:val="19"/>
              </w:rPr>
              <w:br/>
              <w:t>c. master’s degree or higher</w:t>
            </w:r>
          </w:p>
        </w:tc>
        <w:tc>
          <w:tcPr>
            <w:tcW w:w="2410" w:type="dxa"/>
            <w:tcBorders>
              <w:top w:val="nil"/>
              <w:left w:val="nil"/>
              <w:bottom w:val="nil"/>
              <w:right w:val="nil"/>
            </w:tcBorders>
            <w:shd w:val="clear" w:color="auto" w:fill="auto"/>
          </w:tcPr>
          <w:p w14:paraId="2F558C79" w14:textId="1434DC45"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secondary school or lower</w:t>
            </w:r>
            <w:r w:rsidRPr="00CE3D0B">
              <w:rPr>
                <w:rFonts w:ascii="Times New Roman" w:eastAsia="Times New Roman" w:hAnsi="Times New Roman" w:cs="Times New Roman"/>
                <w:color w:val="000000"/>
                <w:sz w:val="19"/>
                <w:szCs w:val="19"/>
              </w:rPr>
              <w:br/>
              <w:t>b. bachelor’s degree or equivalent</w:t>
            </w:r>
            <w:r w:rsidRPr="00CE3D0B">
              <w:rPr>
                <w:rFonts w:ascii="Times New Roman" w:eastAsia="Times New Roman" w:hAnsi="Times New Roman" w:cs="Times New Roman"/>
                <w:color w:val="000000"/>
                <w:sz w:val="19"/>
                <w:szCs w:val="19"/>
              </w:rPr>
              <w:br/>
              <w:t>c. master’s degree or higher</w:t>
            </w:r>
          </w:p>
        </w:tc>
      </w:tr>
      <w:tr w:rsidR="00B8066A" w:rsidRPr="00CE3D0B" w14:paraId="0AB45EF0" w14:textId="77777777" w:rsidTr="007C5A82">
        <w:trPr>
          <w:trHeight w:val="1942"/>
        </w:trPr>
        <w:tc>
          <w:tcPr>
            <w:tcW w:w="1276" w:type="dxa"/>
            <w:tcBorders>
              <w:top w:val="nil"/>
              <w:left w:val="nil"/>
              <w:right w:val="nil"/>
            </w:tcBorders>
            <w:shd w:val="clear" w:color="auto" w:fill="auto"/>
          </w:tcPr>
          <w:p w14:paraId="567F87DD" w14:textId="77777777" w:rsidR="00B8066A" w:rsidRPr="00CE3D0B" w:rsidRDefault="00B8066A" w:rsidP="00B8066A">
            <w:pPr>
              <w:spacing w:line="276" w:lineRule="auto"/>
              <w:rPr>
                <w:rFonts w:ascii="Times New Roman" w:hAnsi="Times New Roman" w:cs="Times New Roman"/>
                <w:sz w:val="19"/>
                <w:szCs w:val="19"/>
              </w:rPr>
            </w:pPr>
          </w:p>
        </w:tc>
        <w:tc>
          <w:tcPr>
            <w:tcW w:w="2268" w:type="dxa"/>
            <w:tcBorders>
              <w:top w:val="nil"/>
              <w:left w:val="nil"/>
              <w:right w:val="nil"/>
            </w:tcBorders>
            <w:shd w:val="clear" w:color="auto" w:fill="auto"/>
          </w:tcPr>
          <w:p w14:paraId="758C13C1" w14:textId="1E17D725"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Probiotic use</w:t>
            </w:r>
          </w:p>
        </w:tc>
        <w:tc>
          <w:tcPr>
            <w:tcW w:w="2693" w:type="dxa"/>
            <w:tcBorders>
              <w:top w:val="nil"/>
              <w:left w:val="nil"/>
              <w:right w:val="nil"/>
            </w:tcBorders>
            <w:shd w:val="clear" w:color="auto" w:fill="auto"/>
          </w:tcPr>
          <w:p w14:paraId="19DED797" w14:textId="13A559C5"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 xml:space="preserve">During the past month, has your child used supplements? </w:t>
            </w:r>
          </w:p>
        </w:tc>
        <w:tc>
          <w:tcPr>
            <w:tcW w:w="2127" w:type="dxa"/>
            <w:tcBorders>
              <w:top w:val="nil"/>
              <w:left w:val="nil"/>
              <w:right w:val="nil"/>
            </w:tcBorders>
            <w:shd w:val="clear" w:color="auto" w:fill="auto"/>
          </w:tcPr>
          <w:p w14:paraId="0EA1D807" w14:textId="77777777" w:rsidR="00B8066A"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Answers requested for</w:t>
            </w:r>
            <w:r w:rsidRPr="00CE3D0B">
              <w:rPr>
                <w:rFonts w:ascii="Times New Roman" w:eastAsia="Times New Roman" w:hAnsi="Times New Roman" w:cs="Times New Roman"/>
                <w:color w:val="000000"/>
                <w:sz w:val="19"/>
                <w:szCs w:val="19"/>
              </w:rPr>
              <w:br/>
            </w:r>
            <w:proofErr w:type="spellStart"/>
            <w:r w:rsidRPr="00CE3D0B">
              <w:rPr>
                <w:rFonts w:ascii="Times New Roman" w:eastAsia="Times New Roman" w:hAnsi="Times New Roman" w:cs="Times New Roman"/>
                <w:color w:val="000000"/>
                <w:sz w:val="19"/>
                <w:szCs w:val="19"/>
              </w:rPr>
              <w:t>i</w:t>
            </w:r>
            <w:proofErr w:type="spellEnd"/>
            <w:r w:rsidRPr="00CE3D0B">
              <w:rPr>
                <w:rFonts w:ascii="Times New Roman" w:eastAsia="Times New Roman" w:hAnsi="Times New Roman" w:cs="Times New Roman"/>
                <w:color w:val="000000"/>
                <w:sz w:val="19"/>
                <w:szCs w:val="19"/>
              </w:rPr>
              <w:t xml:space="preserve">. the name of the supplement(s) </w:t>
            </w:r>
            <w:r w:rsidRPr="00CE3D0B">
              <w:rPr>
                <w:rFonts w:ascii="Times New Roman" w:eastAsia="Times New Roman" w:hAnsi="Times New Roman" w:cs="Times New Roman"/>
                <w:color w:val="000000"/>
                <w:sz w:val="19"/>
                <w:szCs w:val="19"/>
              </w:rPr>
              <w:br/>
              <w:t xml:space="preserve">ii. the dose(s) of the supplement(s) </w:t>
            </w:r>
            <w:r w:rsidRPr="00CE3D0B">
              <w:rPr>
                <w:rFonts w:ascii="Times New Roman" w:eastAsia="Times New Roman" w:hAnsi="Times New Roman" w:cs="Times New Roman"/>
                <w:color w:val="000000"/>
                <w:sz w:val="19"/>
                <w:szCs w:val="19"/>
              </w:rPr>
              <w:br/>
              <w:t>iii. the intake frequency(/-</w:t>
            </w:r>
            <w:proofErr w:type="spellStart"/>
            <w:r w:rsidRPr="00CE3D0B">
              <w:rPr>
                <w:rFonts w:ascii="Times New Roman" w:eastAsia="Times New Roman" w:hAnsi="Times New Roman" w:cs="Times New Roman"/>
                <w:color w:val="000000"/>
                <w:sz w:val="19"/>
                <w:szCs w:val="19"/>
              </w:rPr>
              <w:t>ies</w:t>
            </w:r>
            <w:proofErr w:type="spellEnd"/>
            <w:r w:rsidRPr="00CE3D0B">
              <w:rPr>
                <w:rFonts w:ascii="Times New Roman" w:eastAsia="Times New Roman" w:hAnsi="Times New Roman" w:cs="Times New Roman"/>
                <w:color w:val="000000"/>
                <w:sz w:val="19"/>
                <w:szCs w:val="19"/>
              </w:rPr>
              <w:t xml:space="preserve">) of the supplement(s) </w:t>
            </w:r>
          </w:p>
          <w:p w14:paraId="150174BB" w14:textId="4EFB02A8" w:rsidR="005A2321" w:rsidRPr="00CE3D0B" w:rsidRDefault="005A2321" w:rsidP="00B8066A">
            <w:pPr>
              <w:spacing w:line="276" w:lineRule="auto"/>
              <w:rPr>
                <w:rFonts w:ascii="Times New Roman" w:eastAsia="Times New Roman" w:hAnsi="Times New Roman" w:cs="Times New Roman"/>
                <w:color w:val="000000"/>
                <w:sz w:val="19"/>
                <w:szCs w:val="19"/>
              </w:rPr>
            </w:pPr>
          </w:p>
        </w:tc>
        <w:tc>
          <w:tcPr>
            <w:tcW w:w="3118" w:type="dxa"/>
            <w:tcBorders>
              <w:top w:val="nil"/>
              <w:left w:val="nil"/>
              <w:right w:val="nil"/>
            </w:tcBorders>
            <w:shd w:val="clear" w:color="auto" w:fill="auto"/>
          </w:tcPr>
          <w:p w14:paraId="73E7D83D" w14:textId="26D2D19B"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children who did not use probiotics</w:t>
            </w:r>
            <w:r w:rsidRPr="00CE3D0B">
              <w:rPr>
                <w:rFonts w:ascii="Times New Roman" w:eastAsia="Times New Roman" w:hAnsi="Times New Roman" w:cs="Times New Roman"/>
                <w:color w:val="000000"/>
                <w:sz w:val="19"/>
                <w:szCs w:val="19"/>
              </w:rPr>
              <w:br/>
              <w:t xml:space="preserve">b. children who used ≥ 1 probiotic supplement despite the probiotic strain. </w:t>
            </w:r>
          </w:p>
        </w:tc>
        <w:tc>
          <w:tcPr>
            <w:tcW w:w="2410" w:type="dxa"/>
            <w:tcBorders>
              <w:top w:val="nil"/>
              <w:left w:val="nil"/>
              <w:right w:val="nil"/>
            </w:tcBorders>
            <w:shd w:val="clear" w:color="auto" w:fill="auto"/>
          </w:tcPr>
          <w:p w14:paraId="205F7FBE" w14:textId="00BFF4CA" w:rsidR="00B8066A" w:rsidRPr="00CE3D0B" w:rsidRDefault="00B8066A" w:rsidP="00B8066A">
            <w:pPr>
              <w:spacing w:line="276" w:lineRule="auto"/>
              <w:rPr>
                <w:rFonts w:ascii="Times New Roman" w:eastAsia="Times New Roman" w:hAnsi="Times New Roman" w:cs="Times New Roman"/>
                <w:color w:val="000000"/>
                <w:sz w:val="19"/>
                <w:szCs w:val="19"/>
              </w:rPr>
            </w:pPr>
            <w:r w:rsidRPr="00CE3D0B">
              <w:rPr>
                <w:rFonts w:ascii="Times New Roman" w:eastAsia="Times New Roman" w:hAnsi="Times New Roman" w:cs="Times New Roman"/>
                <w:color w:val="000000"/>
                <w:sz w:val="19"/>
                <w:szCs w:val="19"/>
              </w:rPr>
              <w:t>Classified;</w:t>
            </w:r>
            <w:r w:rsidRPr="00CE3D0B">
              <w:rPr>
                <w:rFonts w:ascii="Times New Roman" w:eastAsia="Times New Roman" w:hAnsi="Times New Roman" w:cs="Times New Roman"/>
                <w:color w:val="000000"/>
                <w:sz w:val="19"/>
                <w:szCs w:val="19"/>
              </w:rPr>
              <w:br/>
              <w:t>a. children who did not use probiotics</w:t>
            </w:r>
            <w:r w:rsidRPr="00CE3D0B">
              <w:rPr>
                <w:rFonts w:ascii="Times New Roman" w:eastAsia="Times New Roman" w:hAnsi="Times New Roman" w:cs="Times New Roman"/>
                <w:color w:val="000000"/>
                <w:sz w:val="19"/>
                <w:szCs w:val="19"/>
              </w:rPr>
              <w:br/>
              <w:t xml:space="preserve">b. children who used ≥ 1 probiotic supplement despite the probiotic strain. </w:t>
            </w:r>
          </w:p>
        </w:tc>
      </w:tr>
    </w:tbl>
    <w:p w14:paraId="1750C0EE" w14:textId="44EBEB0B" w:rsidR="00900954" w:rsidRDefault="005A2321" w:rsidP="002D7781">
      <w:pPr>
        <w:spacing w:after="0" w:line="276" w:lineRule="auto"/>
        <w:rPr>
          <w:rFonts w:ascii="Times New Roman" w:hAnsi="Times New Roman" w:cs="Times New Roman"/>
          <w:sz w:val="20"/>
          <w:szCs w:val="20"/>
        </w:rPr>
      </w:pPr>
      <w:r w:rsidRPr="00E82D9B">
        <w:rPr>
          <w:rFonts w:ascii="Times New Roman" w:hAnsi="Times New Roman" w:cs="Times New Roman"/>
          <w:b/>
          <w:bCs/>
          <w:noProof/>
          <w:sz w:val="18"/>
          <w:szCs w:val="18"/>
        </w:rPr>
        <mc:AlternateContent>
          <mc:Choice Requires="wps">
            <w:drawing>
              <wp:anchor distT="0" distB="0" distL="114300" distR="114300" simplePos="0" relativeHeight="251712512" behindDoc="0" locked="0" layoutInCell="1" allowOverlap="1" wp14:anchorId="72FA8495" wp14:editId="204C5D35">
                <wp:simplePos x="0" y="0"/>
                <wp:positionH relativeFrom="margin">
                  <wp:posOffset>-89535</wp:posOffset>
                </wp:positionH>
                <wp:positionV relativeFrom="paragraph">
                  <wp:posOffset>-5813425</wp:posOffset>
                </wp:positionV>
                <wp:extent cx="130810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8100" cy="254000"/>
                        </a:xfrm>
                        <a:prstGeom prst="rect">
                          <a:avLst/>
                        </a:prstGeom>
                        <a:noFill/>
                        <a:ln w="6350">
                          <a:noFill/>
                        </a:ln>
                      </wps:spPr>
                      <wps:txbx>
                        <w:txbxContent>
                          <w:p w14:paraId="4AD842C6" w14:textId="77777777" w:rsidR="00E82D9B" w:rsidRPr="00C47C5F" w:rsidRDefault="00E82D9B" w:rsidP="00E82D9B">
                            <w:pPr>
                              <w:rPr>
                                <w:rFonts w:ascii="Times New Roman" w:hAnsi="Times New Roman" w:cs="Times New Roman"/>
                                <w:sz w:val="20"/>
                                <w:szCs w:val="20"/>
                              </w:rPr>
                            </w:pPr>
                            <w:r w:rsidRPr="00C47C5F">
                              <w:rPr>
                                <w:rFonts w:ascii="Times New Roman" w:hAnsi="Times New Roman" w:cs="Times New Roman"/>
                                <w:b/>
                                <w:bCs/>
                                <w:sz w:val="20"/>
                                <w:szCs w:val="20"/>
                              </w:rPr>
                              <w:t>Table S</w:t>
                            </w:r>
                            <w:r>
                              <w:rPr>
                                <w:rFonts w:ascii="Times New Roman" w:hAnsi="Times New Roman" w:cs="Times New Roman"/>
                                <w:b/>
                                <w:bCs/>
                                <w:sz w:val="20"/>
                                <w:szCs w:val="20"/>
                              </w:rPr>
                              <w:t>1</w:t>
                            </w:r>
                            <w:r w:rsidRPr="00C47C5F">
                              <w:rPr>
                                <w:rFonts w:ascii="Times New Roman" w:hAnsi="Times New Roman" w:cs="Times New Roman"/>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8495" id="Text Box 2" o:spid="_x0000_s1028" type="#_x0000_t202" style="position:absolute;margin-left:-7.05pt;margin-top:-457.75pt;width:103pt;height:2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" filled="f" stroked="f" strokeweight=".5pt">
                <v:textbox>
                  <w:txbxContent>
                    <w:p w14:paraId="4AD842C6" w14:textId="77777777" w:rsidR="00E82D9B" w:rsidRPr="00C47C5F" w:rsidRDefault="00E82D9B" w:rsidP="00E82D9B">
                      <w:pPr>
                        <w:rPr>
                          <w:rFonts w:ascii="Times New Roman" w:hAnsi="Times New Roman" w:cs="Times New Roman"/>
                          <w:sz w:val="20"/>
                          <w:szCs w:val="20"/>
                        </w:rPr>
                      </w:pPr>
                      <w:r w:rsidRPr="00C47C5F">
                        <w:rPr>
                          <w:rFonts w:ascii="Times New Roman" w:hAnsi="Times New Roman" w:cs="Times New Roman"/>
                          <w:b/>
                          <w:bCs/>
                          <w:sz w:val="20"/>
                          <w:szCs w:val="20"/>
                        </w:rPr>
                        <w:t>Table S</w:t>
                      </w:r>
                      <w:r>
                        <w:rPr>
                          <w:rFonts w:ascii="Times New Roman" w:hAnsi="Times New Roman" w:cs="Times New Roman"/>
                          <w:b/>
                          <w:bCs/>
                          <w:sz w:val="20"/>
                          <w:szCs w:val="20"/>
                        </w:rPr>
                        <w:t>1</w:t>
                      </w:r>
                      <w:r w:rsidRPr="00C47C5F">
                        <w:rPr>
                          <w:rFonts w:ascii="Times New Roman" w:hAnsi="Times New Roman" w:cs="Times New Roman"/>
                          <w:sz w:val="20"/>
                          <w:szCs w:val="20"/>
                        </w:rPr>
                        <w:t xml:space="preserve"> (continued)</w:t>
                      </w:r>
                    </w:p>
                  </w:txbxContent>
                </v:textbox>
                <w10:wrap anchorx="margin"/>
              </v:shape>
            </w:pict>
          </mc:Fallback>
        </mc:AlternateContent>
      </w:r>
    </w:p>
    <w:p w14:paraId="652B5BFA" w14:textId="77777777" w:rsidR="00E82D9B" w:rsidRDefault="00E82D9B" w:rsidP="002D7781">
      <w:pPr>
        <w:spacing w:after="0" w:line="276" w:lineRule="auto"/>
        <w:rPr>
          <w:rFonts w:ascii="Times New Roman" w:hAnsi="Times New Roman" w:cs="Times New Roman"/>
          <w:sz w:val="20"/>
          <w:szCs w:val="20"/>
        </w:rPr>
      </w:pPr>
    </w:p>
    <w:p w14:paraId="4B2A80B2" w14:textId="77777777" w:rsidR="00E82D9B" w:rsidRDefault="00E82D9B" w:rsidP="002D7781">
      <w:pPr>
        <w:spacing w:after="0" w:line="276" w:lineRule="auto"/>
        <w:rPr>
          <w:rFonts w:ascii="Times New Roman" w:hAnsi="Times New Roman" w:cs="Times New Roman"/>
          <w:sz w:val="20"/>
          <w:szCs w:val="20"/>
        </w:rPr>
      </w:pPr>
    </w:p>
    <w:p w14:paraId="62C8D7EA" w14:textId="57EFEFA6" w:rsidR="00635549" w:rsidRDefault="002D7781" w:rsidP="003B66B7">
      <w:pPr>
        <w:spacing w:after="0" w:line="240" w:lineRule="auto"/>
        <w:rPr>
          <w:rFonts w:ascii="Times New Roman" w:hAnsi="Times New Roman" w:cs="Times New Roman"/>
          <w:sz w:val="20"/>
          <w:szCs w:val="20"/>
        </w:rPr>
      </w:pPr>
      <w:r w:rsidRPr="00240C55">
        <w:rPr>
          <w:rFonts w:ascii="Times New Roman" w:hAnsi="Times New Roman" w:cs="Times New Roman"/>
          <w:b/>
          <w:bCs/>
          <w:sz w:val="20"/>
          <w:szCs w:val="20"/>
        </w:rPr>
        <w:lastRenderedPageBreak/>
        <w:t xml:space="preserve">Table S2 </w:t>
      </w:r>
      <w:r w:rsidRPr="00240C55">
        <w:rPr>
          <w:rFonts w:ascii="Times New Roman" w:hAnsi="Times New Roman" w:cs="Times New Roman"/>
          <w:sz w:val="20"/>
          <w:szCs w:val="20"/>
        </w:rPr>
        <w:t>Final logistic regression model on the associations of</w:t>
      </w:r>
      <w:r w:rsidRPr="00240C55">
        <w:rPr>
          <w:rFonts w:ascii="Times New Roman" w:hAnsi="Times New Roman" w:cs="Times New Roman"/>
          <w:b/>
          <w:bCs/>
          <w:sz w:val="20"/>
          <w:szCs w:val="20"/>
        </w:rPr>
        <w:t xml:space="preserve"> </w:t>
      </w:r>
      <w:r w:rsidRPr="00240C55">
        <w:rPr>
          <w:rFonts w:ascii="Times New Roman" w:hAnsi="Times New Roman" w:cs="Times New Roman"/>
          <w:sz w:val="20"/>
          <w:szCs w:val="20"/>
        </w:rPr>
        <w:t>dietary patterns with the risk of gastroenteritis and test adjustments for additional covariates. The additional covariates were not simultaneously included in the model. DAGIS survey among Finnish preschoolers (2015</w:t>
      </w:r>
      <w:r>
        <w:rPr>
          <w:rFonts w:ascii="Times New Roman" w:hAnsi="Times New Roman" w:cs="Times New Roman"/>
          <w:sz w:val="20"/>
          <w:szCs w:val="20"/>
        </w:rPr>
        <w:t>–</w:t>
      </w:r>
      <w:r w:rsidRPr="00240C55">
        <w:rPr>
          <w:rFonts w:ascii="Times New Roman" w:hAnsi="Times New Roman" w:cs="Times New Roman"/>
          <w:sz w:val="20"/>
          <w:szCs w:val="20"/>
        </w:rPr>
        <w:t>2016).</w:t>
      </w:r>
    </w:p>
    <w:tbl>
      <w:tblPr>
        <w:tblpPr w:leftFromText="181" w:rightFromText="181" w:topFromText="142" w:bottomFromText="142" w:vertAnchor="page" w:horzAnchor="margin" w:tblpXSpec="center" w:tblpY="1811"/>
        <w:tblW w:w="13892" w:type="dxa"/>
        <w:tblLayout w:type="fixed"/>
        <w:tblLook w:val="04A0" w:firstRow="1" w:lastRow="0" w:firstColumn="1" w:lastColumn="0" w:noHBand="0" w:noVBand="1"/>
      </w:tblPr>
      <w:tblGrid>
        <w:gridCol w:w="1276"/>
        <w:gridCol w:w="1134"/>
        <w:gridCol w:w="1134"/>
        <w:gridCol w:w="1276"/>
        <w:gridCol w:w="1134"/>
        <w:gridCol w:w="1276"/>
        <w:gridCol w:w="1276"/>
        <w:gridCol w:w="1275"/>
        <w:gridCol w:w="1560"/>
        <w:gridCol w:w="1275"/>
        <w:gridCol w:w="1276"/>
      </w:tblGrid>
      <w:tr w:rsidR="00D65C59" w:rsidRPr="00F67DD4" w14:paraId="256A07CD" w14:textId="77777777" w:rsidTr="005A2321">
        <w:trPr>
          <w:trHeight w:val="558"/>
        </w:trPr>
        <w:tc>
          <w:tcPr>
            <w:tcW w:w="1276" w:type="dxa"/>
            <w:tcBorders>
              <w:top w:val="single" w:sz="4" w:space="0" w:color="auto"/>
              <w:left w:val="nil"/>
            </w:tcBorders>
            <w:shd w:val="clear" w:color="auto" w:fill="F2F2F2" w:themeFill="background1" w:themeFillShade="F2"/>
            <w:noWrap/>
            <w:vAlign w:val="bottom"/>
          </w:tcPr>
          <w:p w14:paraId="01B30E02" w14:textId="77777777" w:rsidR="00D65C59" w:rsidRPr="00F67DD4" w:rsidRDefault="00D65C59" w:rsidP="00635549">
            <w:pPr>
              <w:spacing w:after="0" w:line="240" w:lineRule="auto"/>
              <w:jc w:val="right"/>
              <w:rPr>
                <w:rFonts w:ascii="Times New Roman" w:eastAsia="Times New Roman" w:hAnsi="Times New Roman" w:cs="Times New Roman"/>
                <w:b/>
                <w:bCs/>
                <w:color w:val="000000"/>
                <w:sz w:val="17"/>
                <w:szCs w:val="17"/>
              </w:rPr>
            </w:pPr>
          </w:p>
        </w:tc>
        <w:tc>
          <w:tcPr>
            <w:tcW w:w="12616" w:type="dxa"/>
            <w:gridSpan w:val="10"/>
            <w:tcBorders>
              <w:top w:val="single" w:sz="4" w:space="0" w:color="auto"/>
              <w:left w:val="nil"/>
              <w:bottom w:val="single" w:sz="4" w:space="0" w:color="auto"/>
            </w:tcBorders>
            <w:shd w:val="clear" w:color="auto" w:fill="F2F2F2" w:themeFill="background1" w:themeFillShade="F2"/>
            <w:vAlign w:val="center"/>
          </w:tcPr>
          <w:p w14:paraId="33C42F44" w14:textId="77777777" w:rsidR="00D65C59" w:rsidRPr="00735995" w:rsidRDefault="00D65C59" w:rsidP="00D65C59">
            <w:pPr>
              <w:spacing w:after="0" w:line="240" w:lineRule="auto"/>
              <w:jc w:val="center"/>
              <w:rPr>
                <w:rFonts w:ascii="Times New Roman" w:eastAsia="Times New Roman" w:hAnsi="Times New Roman" w:cs="Times New Roman"/>
                <w:color w:val="000000"/>
                <w:sz w:val="18"/>
                <w:szCs w:val="18"/>
              </w:rPr>
            </w:pPr>
            <w:r w:rsidRPr="00735995">
              <w:rPr>
                <w:rFonts w:ascii="Times New Roman" w:eastAsia="Times New Roman" w:hAnsi="Times New Roman" w:cs="Times New Roman"/>
                <w:color w:val="000000"/>
                <w:sz w:val="18"/>
                <w:szCs w:val="18"/>
              </w:rPr>
              <w:t>Affected by gastroenteritis (1 episode or more) during the past year,</w:t>
            </w:r>
          </w:p>
          <w:p w14:paraId="2AC01172" w14:textId="67EABF92" w:rsidR="00D65C59" w:rsidRPr="008E43A8" w:rsidRDefault="00D65C59" w:rsidP="00D65C59">
            <w:pPr>
              <w:spacing w:after="0" w:line="240" w:lineRule="auto"/>
              <w:jc w:val="center"/>
              <w:rPr>
                <w:rFonts w:ascii="Times New Roman" w:eastAsia="Times New Roman" w:hAnsi="Times New Roman" w:cs="Times New Roman"/>
                <w:b/>
                <w:bCs/>
                <w:color w:val="000000"/>
                <w:sz w:val="18"/>
                <w:szCs w:val="18"/>
              </w:rPr>
            </w:pPr>
            <w:r w:rsidRPr="00735995">
              <w:rPr>
                <w:rFonts w:ascii="Times New Roman" w:eastAsia="Times New Roman" w:hAnsi="Times New Roman" w:cs="Times New Roman"/>
                <w:color w:val="000000"/>
                <w:sz w:val="18"/>
                <w:szCs w:val="18"/>
              </w:rPr>
              <w:t>OR (95% CI)</w:t>
            </w:r>
          </w:p>
        </w:tc>
      </w:tr>
      <w:tr w:rsidR="00A6366C" w:rsidRPr="00F67DD4" w14:paraId="5A7E43D5" w14:textId="77777777" w:rsidTr="005A2321">
        <w:trPr>
          <w:trHeight w:val="397"/>
        </w:trPr>
        <w:tc>
          <w:tcPr>
            <w:tcW w:w="1276" w:type="dxa"/>
            <w:tcBorders>
              <w:left w:val="nil"/>
              <w:bottom w:val="single" w:sz="8" w:space="0" w:color="auto"/>
            </w:tcBorders>
            <w:shd w:val="clear" w:color="auto" w:fill="F2F2F2" w:themeFill="background1" w:themeFillShade="F2"/>
            <w:noWrap/>
            <w:vAlign w:val="bottom"/>
            <w:hideMark/>
          </w:tcPr>
          <w:p w14:paraId="1E5E6ACB" w14:textId="77777777" w:rsidR="005A2321" w:rsidRDefault="00A14633" w:rsidP="00C07564">
            <w:pPr>
              <w:spacing w:after="0" w:line="240" w:lineRule="auto"/>
              <w:rPr>
                <w:rFonts w:ascii="Times New Roman" w:eastAsia="Times New Roman" w:hAnsi="Times New Roman" w:cs="Times New Roman"/>
                <w:color w:val="000000"/>
                <w:sz w:val="18"/>
                <w:szCs w:val="18"/>
              </w:rPr>
            </w:pPr>
            <w:r w:rsidRPr="00A6366C">
              <w:rPr>
                <w:rFonts w:ascii="Times New Roman" w:eastAsia="Times New Roman" w:hAnsi="Times New Roman" w:cs="Times New Roman"/>
                <w:color w:val="000000"/>
                <w:sz w:val="18"/>
                <w:szCs w:val="18"/>
              </w:rPr>
              <w:t>Adherence</w:t>
            </w:r>
          </w:p>
          <w:p w14:paraId="6FB9FE97" w14:textId="64514F5C" w:rsidR="00A14633" w:rsidRPr="00A6366C" w:rsidRDefault="00A14633" w:rsidP="00C07564">
            <w:pPr>
              <w:spacing w:after="0" w:line="240" w:lineRule="auto"/>
              <w:rPr>
                <w:rFonts w:ascii="Times New Roman" w:eastAsia="Times New Roman" w:hAnsi="Times New Roman" w:cs="Times New Roman"/>
                <w:color w:val="000000"/>
                <w:sz w:val="18"/>
                <w:szCs w:val="18"/>
              </w:rPr>
            </w:pPr>
            <w:r w:rsidRPr="00A6366C">
              <w:rPr>
                <w:rFonts w:ascii="Times New Roman" w:eastAsia="Times New Roman" w:hAnsi="Times New Roman" w:cs="Times New Roman"/>
                <w:color w:val="000000"/>
                <w:sz w:val="18"/>
                <w:szCs w:val="18"/>
              </w:rPr>
              <w:t xml:space="preserve">to </w:t>
            </w:r>
            <w:r w:rsidR="0069699B" w:rsidRPr="00A6366C">
              <w:rPr>
                <w:rFonts w:ascii="Times New Roman" w:eastAsia="Times New Roman" w:hAnsi="Times New Roman" w:cs="Times New Roman"/>
                <w:color w:val="000000"/>
                <w:sz w:val="18"/>
                <w:szCs w:val="18"/>
              </w:rPr>
              <w:t>dietary patterns</w:t>
            </w:r>
          </w:p>
        </w:tc>
        <w:tc>
          <w:tcPr>
            <w:tcW w:w="1134" w:type="dxa"/>
            <w:tcBorders>
              <w:top w:val="single" w:sz="4" w:space="0" w:color="auto"/>
              <w:left w:val="nil"/>
              <w:bottom w:val="single" w:sz="8" w:space="0" w:color="auto"/>
              <w:right w:val="nil"/>
            </w:tcBorders>
            <w:shd w:val="clear" w:color="auto" w:fill="F2F2F2" w:themeFill="background1" w:themeFillShade="F2"/>
            <w:vAlign w:val="bottom"/>
            <w:hideMark/>
          </w:tcPr>
          <w:p w14:paraId="4D68CCC2" w14:textId="57BE1739" w:rsidR="00A14633" w:rsidRPr="008E43A8" w:rsidRDefault="00C07564"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 xml:space="preserve">final adjusted </w:t>
            </w:r>
            <w:r w:rsidRPr="00F7717D">
              <w:rPr>
                <w:rFonts w:ascii="Times New Roman" w:eastAsia="Times New Roman" w:hAnsi="Times New Roman" w:cs="Times New Roman"/>
                <w:color w:val="000000"/>
                <w:sz w:val="18"/>
                <w:szCs w:val="18"/>
              </w:rPr>
              <w:t>model</w:t>
            </w:r>
            <w:r w:rsidRPr="00F7717D">
              <w:rPr>
                <w:rFonts w:ascii="Times New Roman" w:hAnsi="Times New Roman" w:cs="Times New Roman"/>
                <w:sz w:val="18"/>
                <w:szCs w:val="18"/>
                <w:vertAlign w:val="superscript"/>
              </w:rPr>
              <w:t xml:space="preserve"> a</w:t>
            </w:r>
          </w:p>
        </w:tc>
        <w:tc>
          <w:tcPr>
            <w:tcW w:w="1134" w:type="dxa"/>
            <w:tcBorders>
              <w:top w:val="single" w:sz="4" w:space="0" w:color="auto"/>
              <w:left w:val="nil"/>
              <w:bottom w:val="single" w:sz="8" w:space="0" w:color="auto"/>
              <w:right w:val="nil"/>
            </w:tcBorders>
            <w:shd w:val="clear" w:color="auto" w:fill="F2F2F2" w:themeFill="background1" w:themeFillShade="F2"/>
            <w:vAlign w:val="bottom"/>
            <w:hideMark/>
          </w:tcPr>
          <w:p w14:paraId="48840984" w14:textId="404FEA5B" w:rsidR="00A14633" w:rsidRPr="008E43A8" w:rsidRDefault="00632B21" w:rsidP="00635549">
            <w:pPr>
              <w:spacing w:after="0" w:line="240" w:lineRule="auto"/>
              <w:jc w:val="center"/>
              <w:rPr>
                <w:rFonts w:ascii="Times New Roman" w:eastAsia="Times New Roman" w:hAnsi="Times New Roman" w:cs="Times New Roman"/>
                <w:color w:val="000000"/>
                <w:sz w:val="18"/>
                <w:szCs w:val="18"/>
                <w:vertAlign w:val="superscript"/>
              </w:rPr>
            </w:pPr>
            <w:r w:rsidRPr="008E43A8">
              <w:rPr>
                <w:rFonts w:ascii="Times New Roman" w:eastAsia="Times New Roman" w:hAnsi="Times New Roman" w:cs="Times New Roman"/>
                <w:color w:val="000000"/>
                <w:sz w:val="18"/>
                <w:szCs w:val="18"/>
              </w:rPr>
              <w:t xml:space="preserve">further adjusted for </w:t>
            </w:r>
            <w:r w:rsidR="00A14633" w:rsidRPr="008E43A8">
              <w:rPr>
                <w:rFonts w:ascii="Times New Roman" w:eastAsia="Times New Roman" w:hAnsi="Times New Roman" w:cs="Times New Roman"/>
                <w:color w:val="000000"/>
                <w:sz w:val="18"/>
                <w:szCs w:val="18"/>
              </w:rPr>
              <w:t xml:space="preserve">research season </w:t>
            </w:r>
            <w:r w:rsidR="00A14633" w:rsidRPr="008E43A8">
              <w:rPr>
                <w:rFonts w:ascii="Times New Roman" w:hAnsi="Times New Roman" w:cs="Times New Roman"/>
                <w:sz w:val="18"/>
                <w:szCs w:val="18"/>
                <w:vertAlign w:val="superscript"/>
              </w:rPr>
              <w:t>b</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0C6DDB08" w14:textId="42891A22" w:rsidR="00A14633" w:rsidRPr="008E43A8" w:rsidRDefault="00632B21"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 xml:space="preserve">further adjusted for </w:t>
            </w:r>
            <w:r w:rsidR="00A14633" w:rsidRPr="008E43A8">
              <w:rPr>
                <w:rFonts w:ascii="Times New Roman" w:eastAsia="Times New Roman" w:hAnsi="Times New Roman" w:cs="Times New Roman"/>
                <w:color w:val="000000"/>
                <w:sz w:val="18"/>
                <w:szCs w:val="18"/>
              </w:rPr>
              <w:t>BMI (kg/m</w:t>
            </w:r>
            <w:r w:rsidR="00A14633" w:rsidRPr="008E43A8">
              <w:rPr>
                <w:rFonts w:ascii="Times New Roman" w:eastAsia="Times New Roman" w:hAnsi="Times New Roman" w:cs="Times New Roman"/>
                <w:color w:val="000000"/>
                <w:sz w:val="18"/>
                <w:szCs w:val="18"/>
                <w:vertAlign w:val="superscript"/>
              </w:rPr>
              <w:t>2</w:t>
            </w:r>
            <w:r w:rsidR="00A14633" w:rsidRPr="008E43A8">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8" w:space="0" w:color="auto"/>
              <w:right w:val="nil"/>
            </w:tcBorders>
            <w:shd w:val="clear" w:color="auto" w:fill="F2F2F2" w:themeFill="background1" w:themeFillShade="F2"/>
            <w:vAlign w:val="bottom"/>
          </w:tcPr>
          <w:p w14:paraId="6D787FB8" w14:textId="5FDA7D20" w:rsidR="00A14633" w:rsidRPr="008E43A8" w:rsidRDefault="00632B21" w:rsidP="00635549">
            <w:pPr>
              <w:spacing w:after="0" w:line="240" w:lineRule="auto"/>
              <w:jc w:val="center"/>
              <w:rPr>
                <w:rFonts w:ascii="Times New Roman" w:eastAsia="Times New Roman" w:hAnsi="Times New Roman" w:cs="Times New Roman"/>
                <w:color w:val="000000"/>
                <w:sz w:val="18"/>
                <w:szCs w:val="18"/>
                <w:shd w:val="clear" w:color="auto" w:fill="E7E6E6" w:themeFill="background2"/>
              </w:rPr>
            </w:pPr>
            <w:r w:rsidRPr="008E43A8">
              <w:rPr>
                <w:rFonts w:ascii="Times New Roman" w:eastAsia="Times New Roman" w:hAnsi="Times New Roman" w:cs="Times New Roman"/>
                <w:color w:val="000000"/>
                <w:sz w:val="18"/>
                <w:szCs w:val="18"/>
              </w:rPr>
              <w:t xml:space="preserve">further adjusted for </w:t>
            </w:r>
            <w:r w:rsidR="00A14633" w:rsidRPr="008E43A8">
              <w:rPr>
                <w:rFonts w:ascii="Times New Roman" w:eastAsia="Times New Roman" w:hAnsi="Times New Roman" w:cs="Times New Roman"/>
                <w:color w:val="000000"/>
                <w:sz w:val="18"/>
                <w:szCs w:val="18"/>
              </w:rPr>
              <w:t>weight status</w:t>
            </w:r>
            <w:r w:rsidR="00C278C1" w:rsidRPr="00C278C1">
              <w:rPr>
                <w:rFonts w:ascii="Times New Roman" w:eastAsia="Times New Roman" w:hAnsi="Times New Roman" w:cs="Times New Roman"/>
                <w:color w:val="000000"/>
                <w:sz w:val="18"/>
                <w:szCs w:val="18"/>
                <w:vertAlign w:val="superscript"/>
              </w:rPr>
              <w:t xml:space="preserve"> </w:t>
            </w:r>
            <w:r w:rsidR="00A14633" w:rsidRPr="008E43A8">
              <w:rPr>
                <w:rFonts w:ascii="Times New Roman" w:hAnsi="Times New Roman" w:cs="Times New Roman"/>
                <w:sz w:val="18"/>
                <w:szCs w:val="18"/>
                <w:vertAlign w:val="superscript"/>
              </w:rPr>
              <w:t>c</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42C8B06D" w14:textId="76A68AFC" w:rsidR="00A14633" w:rsidRPr="008E43A8" w:rsidRDefault="00632B21" w:rsidP="006A139A">
            <w:pPr>
              <w:spacing w:after="0" w:line="240" w:lineRule="auto"/>
              <w:jc w:val="center"/>
              <w:rPr>
                <w:rFonts w:ascii="Times New Roman" w:eastAsia="Times New Roman" w:hAnsi="Times New Roman" w:cs="Times New Roman"/>
                <w:color w:val="000000"/>
                <w:sz w:val="18"/>
                <w:szCs w:val="18"/>
                <w:vertAlign w:val="superscript"/>
              </w:rPr>
            </w:pPr>
            <w:r w:rsidRPr="008E43A8">
              <w:rPr>
                <w:rFonts w:ascii="Times New Roman" w:eastAsia="Times New Roman" w:hAnsi="Times New Roman" w:cs="Times New Roman"/>
                <w:color w:val="000000"/>
                <w:sz w:val="18"/>
                <w:szCs w:val="18"/>
              </w:rPr>
              <w:t xml:space="preserve">further adjusted for </w:t>
            </w:r>
            <w:r w:rsidR="0061219C">
              <w:rPr>
                <w:rFonts w:ascii="Times New Roman" w:eastAsia="Times New Roman" w:hAnsi="Times New Roman" w:cs="Times New Roman"/>
                <w:color w:val="000000"/>
                <w:sz w:val="18"/>
                <w:szCs w:val="18"/>
              </w:rPr>
              <w:t xml:space="preserve">family’s </w:t>
            </w:r>
            <w:r w:rsidR="00A14633" w:rsidRPr="008E43A8">
              <w:rPr>
                <w:rFonts w:ascii="Times New Roman" w:eastAsia="Times New Roman" w:hAnsi="Times New Roman" w:cs="Times New Roman"/>
                <w:color w:val="000000"/>
                <w:sz w:val="18"/>
                <w:szCs w:val="18"/>
              </w:rPr>
              <w:t>relative net incomes</w:t>
            </w:r>
            <w:r w:rsidR="006A139A">
              <w:rPr>
                <w:rFonts w:ascii="Times New Roman" w:eastAsia="Times New Roman" w:hAnsi="Times New Roman" w:cs="Times New Roman"/>
                <w:color w:val="000000"/>
                <w:sz w:val="18"/>
                <w:szCs w:val="18"/>
              </w:rPr>
              <w:t xml:space="preserve"> </w:t>
            </w:r>
            <w:r w:rsidR="00A14633" w:rsidRPr="008E43A8">
              <w:rPr>
                <w:rFonts w:ascii="Times New Roman" w:eastAsia="Times New Roman" w:hAnsi="Times New Roman" w:cs="Times New Roman"/>
                <w:color w:val="000000"/>
                <w:sz w:val="18"/>
                <w:szCs w:val="18"/>
              </w:rPr>
              <w:t>(euros/mo</w:t>
            </w:r>
            <w:r w:rsidR="00DF02F7">
              <w:rPr>
                <w:rFonts w:ascii="Times New Roman" w:eastAsia="Times New Roman" w:hAnsi="Times New Roman" w:cs="Times New Roman"/>
                <w:color w:val="000000"/>
                <w:sz w:val="18"/>
                <w:szCs w:val="18"/>
              </w:rPr>
              <w:t>nth</w:t>
            </w:r>
            <w:r w:rsidR="00A14633" w:rsidRPr="008E43A8">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8" w:space="0" w:color="auto"/>
            </w:tcBorders>
            <w:shd w:val="clear" w:color="auto" w:fill="F2F2F2" w:themeFill="background1" w:themeFillShade="F2"/>
            <w:vAlign w:val="bottom"/>
          </w:tcPr>
          <w:p w14:paraId="282525BC" w14:textId="02E5EE28" w:rsidR="00A14633" w:rsidRPr="008E43A8" w:rsidRDefault="00632B21"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 xml:space="preserve">further adjusted for </w:t>
            </w:r>
            <w:r w:rsidR="00A14633" w:rsidRPr="008E43A8">
              <w:rPr>
                <w:rFonts w:ascii="Times New Roman" w:eastAsia="Times New Roman" w:hAnsi="Times New Roman" w:cs="Times New Roman"/>
                <w:color w:val="000000"/>
                <w:sz w:val="18"/>
                <w:szCs w:val="18"/>
              </w:rPr>
              <w:t xml:space="preserve">supplemental vitamin </w:t>
            </w:r>
            <w:r w:rsidR="00A14633" w:rsidRPr="00F7717D">
              <w:rPr>
                <w:rFonts w:ascii="Times New Roman" w:eastAsia="Times New Roman" w:hAnsi="Times New Roman" w:cs="Times New Roman"/>
                <w:color w:val="000000"/>
                <w:sz w:val="18"/>
                <w:szCs w:val="18"/>
              </w:rPr>
              <w:t xml:space="preserve">A </w:t>
            </w:r>
            <w:r w:rsidR="00A14633" w:rsidRPr="00F7717D">
              <w:rPr>
                <w:rFonts w:ascii="Times New Roman" w:hAnsi="Times New Roman" w:cs="Times New Roman"/>
                <w:sz w:val="18"/>
                <w:szCs w:val="18"/>
                <w:vertAlign w:val="superscript"/>
              </w:rPr>
              <w:t>d</w:t>
            </w:r>
          </w:p>
        </w:tc>
        <w:tc>
          <w:tcPr>
            <w:tcW w:w="1275" w:type="dxa"/>
            <w:tcBorders>
              <w:top w:val="single" w:sz="4" w:space="0" w:color="auto"/>
              <w:left w:val="nil"/>
              <w:bottom w:val="single" w:sz="8" w:space="0" w:color="auto"/>
              <w:right w:val="nil"/>
            </w:tcBorders>
            <w:shd w:val="clear" w:color="auto" w:fill="F2F2F2" w:themeFill="background1" w:themeFillShade="F2"/>
            <w:vAlign w:val="bottom"/>
            <w:hideMark/>
          </w:tcPr>
          <w:p w14:paraId="3425527F" w14:textId="49EE23F6" w:rsidR="00A14633" w:rsidRPr="008E43A8" w:rsidRDefault="00632B21"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 xml:space="preserve">further adjusted for </w:t>
            </w:r>
            <w:r w:rsidR="00A14633" w:rsidRPr="008E43A8">
              <w:rPr>
                <w:rFonts w:ascii="Times New Roman" w:eastAsia="Times New Roman" w:hAnsi="Times New Roman" w:cs="Times New Roman"/>
                <w:color w:val="000000"/>
                <w:sz w:val="18"/>
                <w:szCs w:val="18"/>
              </w:rPr>
              <w:t xml:space="preserve">supplemental vitamin </w:t>
            </w:r>
            <w:r w:rsidR="00A14633" w:rsidRPr="00F7717D">
              <w:rPr>
                <w:rFonts w:ascii="Times New Roman" w:eastAsia="Times New Roman" w:hAnsi="Times New Roman" w:cs="Times New Roman"/>
                <w:color w:val="000000"/>
                <w:sz w:val="18"/>
                <w:szCs w:val="18"/>
              </w:rPr>
              <w:t>C</w:t>
            </w:r>
            <w:r w:rsidR="00A14633" w:rsidRPr="00F7717D">
              <w:rPr>
                <w:rFonts w:ascii="Times New Roman" w:hAnsi="Times New Roman" w:cs="Times New Roman"/>
                <w:sz w:val="18"/>
                <w:szCs w:val="18"/>
                <w:vertAlign w:val="superscript"/>
              </w:rPr>
              <w:t xml:space="preserve"> d</w:t>
            </w:r>
          </w:p>
        </w:tc>
        <w:tc>
          <w:tcPr>
            <w:tcW w:w="1560" w:type="dxa"/>
            <w:tcBorders>
              <w:top w:val="single" w:sz="4" w:space="0" w:color="auto"/>
              <w:left w:val="nil"/>
              <w:bottom w:val="single" w:sz="8" w:space="0" w:color="auto"/>
              <w:right w:val="nil"/>
            </w:tcBorders>
            <w:shd w:val="clear" w:color="auto" w:fill="F2F2F2" w:themeFill="background1" w:themeFillShade="F2"/>
            <w:vAlign w:val="bottom"/>
          </w:tcPr>
          <w:p w14:paraId="37B5ECF9" w14:textId="17A6FD00" w:rsidR="001E362E" w:rsidRPr="008E43A8" w:rsidRDefault="001E362E"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f</w:t>
            </w:r>
            <w:r w:rsidR="00632B21" w:rsidRPr="008E43A8">
              <w:rPr>
                <w:rFonts w:ascii="Times New Roman" w:eastAsia="Times New Roman" w:hAnsi="Times New Roman" w:cs="Times New Roman"/>
                <w:color w:val="000000"/>
                <w:sz w:val="18"/>
                <w:szCs w:val="18"/>
              </w:rPr>
              <w:t>urther</w:t>
            </w:r>
          </w:p>
          <w:p w14:paraId="683217EC" w14:textId="77777777" w:rsidR="001E362E" w:rsidRPr="008E43A8" w:rsidRDefault="00632B21"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adjusted for</w:t>
            </w:r>
          </w:p>
          <w:p w14:paraId="16DAAAA1" w14:textId="4FE66D62" w:rsidR="00A14633" w:rsidRPr="008E43A8" w:rsidRDefault="00A14633"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 xml:space="preserve">supplemental vitamin </w:t>
            </w:r>
            <w:r w:rsidRPr="00F7717D">
              <w:rPr>
                <w:rFonts w:ascii="Times New Roman" w:eastAsia="Times New Roman" w:hAnsi="Times New Roman" w:cs="Times New Roman"/>
                <w:color w:val="000000"/>
                <w:sz w:val="18"/>
                <w:szCs w:val="18"/>
              </w:rPr>
              <w:t>D</w:t>
            </w:r>
            <w:r w:rsidRPr="00F7717D">
              <w:rPr>
                <w:rFonts w:ascii="Times New Roman" w:hAnsi="Times New Roman" w:cs="Times New Roman"/>
                <w:sz w:val="18"/>
                <w:szCs w:val="18"/>
                <w:vertAlign w:val="superscript"/>
              </w:rPr>
              <w:t xml:space="preserve"> </w:t>
            </w:r>
            <w:proofErr w:type="spellStart"/>
            <w:r w:rsidRPr="00F7717D">
              <w:rPr>
                <w:rFonts w:ascii="Times New Roman" w:hAnsi="Times New Roman" w:cs="Times New Roman"/>
                <w:sz w:val="18"/>
                <w:szCs w:val="18"/>
                <w:vertAlign w:val="superscript"/>
              </w:rPr>
              <w:t>d</w:t>
            </w:r>
            <w:proofErr w:type="spellEnd"/>
          </w:p>
        </w:tc>
        <w:tc>
          <w:tcPr>
            <w:tcW w:w="1275" w:type="dxa"/>
            <w:tcBorders>
              <w:top w:val="single" w:sz="4" w:space="0" w:color="auto"/>
              <w:left w:val="nil"/>
              <w:bottom w:val="single" w:sz="8" w:space="0" w:color="auto"/>
              <w:right w:val="nil"/>
            </w:tcBorders>
            <w:shd w:val="clear" w:color="auto" w:fill="F2F2F2" w:themeFill="background1" w:themeFillShade="F2"/>
            <w:vAlign w:val="bottom"/>
          </w:tcPr>
          <w:p w14:paraId="5DD0A9D2" w14:textId="55FF315A" w:rsidR="00A14633" w:rsidRPr="008E43A8" w:rsidRDefault="00632B21" w:rsidP="00635549">
            <w:pPr>
              <w:spacing w:after="0" w:line="240" w:lineRule="auto"/>
              <w:jc w:val="center"/>
              <w:rPr>
                <w:rFonts w:ascii="Times New Roman" w:eastAsia="Times New Roman" w:hAnsi="Times New Roman" w:cs="Times New Roman"/>
                <w:color w:val="000000"/>
                <w:sz w:val="18"/>
                <w:szCs w:val="18"/>
                <w:vertAlign w:val="superscript"/>
              </w:rPr>
            </w:pPr>
            <w:r w:rsidRPr="008E43A8">
              <w:rPr>
                <w:rFonts w:ascii="Times New Roman" w:eastAsia="Times New Roman" w:hAnsi="Times New Roman" w:cs="Times New Roman"/>
                <w:color w:val="000000"/>
                <w:sz w:val="18"/>
                <w:szCs w:val="18"/>
              </w:rPr>
              <w:t>further adjusted</w:t>
            </w:r>
            <w:r w:rsidR="003849B3" w:rsidRPr="008E43A8">
              <w:rPr>
                <w:rFonts w:ascii="Times New Roman" w:eastAsia="Times New Roman" w:hAnsi="Times New Roman" w:cs="Times New Roman"/>
                <w:color w:val="000000"/>
                <w:sz w:val="18"/>
                <w:szCs w:val="18"/>
              </w:rPr>
              <w:t xml:space="preserve"> </w:t>
            </w:r>
            <w:r w:rsidRPr="008E43A8">
              <w:rPr>
                <w:rFonts w:ascii="Times New Roman" w:eastAsia="Times New Roman" w:hAnsi="Times New Roman" w:cs="Times New Roman"/>
                <w:color w:val="000000"/>
                <w:sz w:val="18"/>
                <w:szCs w:val="18"/>
              </w:rPr>
              <w:t xml:space="preserve">for </w:t>
            </w:r>
            <w:r w:rsidR="00A14633" w:rsidRPr="008E43A8">
              <w:rPr>
                <w:rFonts w:ascii="Times New Roman" w:eastAsia="Times New Roman" w:hAnsi="Times New Roman" w:cs="Times New Roman"/>
                <w:color w:val="000000"/>
                <w:sz w:val="18"/>
                <w:szCs w:val="18"/>
              </w:rPr>
              <w:t xml:space="preserve">supplemental </w:t>
            </w:r>
            <w:r w:rsidR="00A14633" w:rsidRPr="00F7717D">
              <w:rPr>
                <w:rFonts w:ascii="Times New Roman" w:eastAsia="Times New Roman" w:hAnsi="Times New Roman" w:cs="Times New Roman"/>
                <w:color w:val="000000"/>
                <w:sz w:val="18"/>
                <w:szCs w:val="18"/>
              </w:rPr>
              <w:t>zinc</w:t>
            </w:r>
            <w:r w:rsidR="00A14633" w:rsidRPr="00F7717D">
              <w:rPr>
                <w:rFonts w:ascii="Times New Roman" w:hAnsi="Times New Roman" w:cs="Times New Roman"/>
                <w:sz w:val="18"/>
                <w:szCs w:val="18"/>
                <w:vertAlign w:val="superscript"/>
              </w:rPr>
              <w:t xml:space="preserve"> d</w:t>
            </w:r>
          </w:p>
        </w:tc>
        <w:tc>
          <w:tcPr>
            <w:tcW w:w="1276" w:type="dxa"/>
            <w:tcBorders>
              <w:top w:val="single" w:sz="4" w:space="0" w:color="auto"/>
              <w:left w:val="nil"/>
              <w:bottom w:val="single" w:sz="8" w:space="0" w:color="auto"/>
              <w:right w:val="nil"/>
            </w:tcBorders>
            <w:shd w:val="clear" w:color="auto" w:fill="F2F2F2" w:themeFill="background1" w:themeFillShade="F2"/>
            <w:vAlign w:val="bottom"/>
          </w:tcPr>
          <w:p w14:paraId="290FB422" w14:textId="3A1520FD" w:rsidR="00A14633" w:rsidRPr="008E43A8" w:rsidRDefault="00632B21" w:rsidP="00635549">
            <w:pPr>
              <w:spacing w:after="0" w:line="240" w:lineRule="auto"/>
              <w:jc w:val="center"/>
              <w:rPr>
                <w:rFonts w:ascii="Times New Roman" w:eastAsia="Times New Roman" w:hAnsi="Times New Roman" w:cs="Times New Roman"/>
                <w:color w:val="000000"/>
                <w:sz w:val="18"/>
                <w:szCs w:val="18"/>
              </w:rPr>
            </w:pPr>
            <w:r w:rsidRPr="008E43A8">
              <w:rPr>
                <w:rFonts w:ascii="Times New Roman" w:eastAsia="Times New Roman" w:hAnsi="Times New Roman" w:cs="Times New Roman"/>
                <w:color w:val="000000"/>
                <w:sz w:val="18"/>
                <w:szCs w:val="18"/>
              </w:rPr>
              <w:t xml:space="preserve">further adjusted for </w:t>
            </w:r>
            <w:r w:rsidR="00A14633" w:rsidRPr="008E43A8">
              <w:rPr>
                <w:rFonts w:ascii="Times New Roman" w:eastAsia="Times New Roman" w:hAnsi="Times New Roman" w:cs="Times New Roman"/>
                <w:color w:val="000000"/>
                <w:sz w:val="18"/>
                <w:szCs w:val="18"/>
              </w:rPr>
              <w:t xml:space="preserve">supplemental </w:t>
            </w:r>
            <w:r w:rsidR="00A14633" w:rsidRPr="00F7717D">
              <w:rPr>
                <w:rFonts w:ascii="Times New Roman" w:eastAsia="Times New Roman" w:hAnsi="Times New Roman" w:cs="Times New Roman"/>
                <w:color w:val="000000"/>
                <w:sz w:val="18"/>
                <w:szCs w:val="18"/>
              </w:rPr>
              <w:t>iron</w:t>
            </w:r>
            <w:r w:rsidR="00A14633" w:rsidRPr="00F7717D">
              <w:rPr>
                <w:rFonts w:ascii="Times New Roman" w:hAnsi="Times New Roman" w:cs="Times New Roman"/>
                <w:sz w:val="18"/>
                <w:szCs w:val="18"/>
                <w:vertAlign w:val="superscript"/>
              </w:rPr>
              <w:t xml:space="preserve"> d</w:t>
            </w:r>
          </w:p>
        </w:tc>
      </w:tr>
      <w:tr w:rsidR="00A6366C" w:rsidRPr="00F67DD4" w14:paraId="29E589C5" w14:textId="77777777" w:rsidTr="005A2321">
        <w:trPr>
          <w:trHeight w:val="357"/>
        </w:trPr>
        <w:tc>
          <w:tcPr>
            <w:tcW w:w="2410" w:type="dxa"/>
            <w:gridSpan w:val="2"/>
            <w:tcBorders>
              <w:top w:val="single" w:sz="4" w:space="0" w:color="auto"/>
              <w:left w:val="nil"/>
              <w:bottom w:val="nil"/>
            </w:tcBorders>
            <w:shd w:val="clear" w:color="auto" w:fill="auto"/>
            <w:noWrap/>
            <w:vAlign w:val="center"/>
            <w:hideMark/>
          </w:tcPr>
          <w:p w14:paraId="62D40F22" w14:textId="7E4FC4EC" w:rsidR="00C07564" w:rsidRPr="001D3077" w:rsidRDefault="00C07564" w:rsidP="00C07564">
            <w:pPr>
              <w:spacing w:after="0" w:line="240" w:lineRule="auto"/>
              <w:rPr>
                <w:rFonts w:ascii="Times New Roman" w:eastAsia="Times New Roman" w:hAnsi="Times New Roman" w:cs="Times New Roman"/>
                <w:i/>
                <w:iCs/>
                <w:color w:val="000000"/>
                <w:sz w:val="18"/>
                <w:szCs w:val="18"/>
              </w:rPr>
            </w:pPr>
            <w:r w:rsidRPr="001D3077">
              <w:rPr>
                <w:rFonts w:ascii="Times New Roman" w:eastAsia="Times New Roman" w:hAnsi="Times New Roman" w:cs="Times New Roman"/>
                <w:i/>
                <w:iCs/>
                <w:color w:val="000000"/>
                <w:sz w:val="18"/>
                <w:szCs w:val="18"/>
              </w:rPr>
              <w:t>Sweets-and-treats</w:t>
            </w:r>
          </w:p>
        </w:tc>
        <w:tc>
          <w:tcPr>
            <w:tcW w:w="1134" w:type="dxa"/>
            <w:tcBorders>
              <w:top w:val="single" w:sz="8" w:space="0" w:color="auto"/>
              <w:left w:val="nil"/>
              <w:bottom w:val="nil"/>
              <w:right w:val="nil"/>
            </w:tcBorders>
            <w:shd w:val="clear" w:color="auto" w:fill="auto"/>
            <w:noWrap/>
            <w:vAlign w:val="center"/>
            <w:hideMark/>
          </w:tcPr>
          <w:p w14:paraId="7C5570E0"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74D8464B"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134" w:type="dxa"/>
            <w:tcBorders>
              <w:top w:val="single" w:sz="8" w:space="0" w:color="auto"/>
              <w:left w:val="nil"/>
              <w:bottom w:val="nil"/>
              <w:right w:val="nil"/>
            </w:tcBorders>
            <w:shd w:val="clear" w:color="auto" w:fill="auto"/>
          </w:tcPr>
          <w:p w14:paraId="280DB471"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30D01D02"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tcBorders>
            <w:shd w:val="clear" w:color="auto" w:fill="auto"/>
          </w:tcPr>
          <w:p w14:paraId="3AF593EB"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5" w:type="dxa"/>
            <w:tcBorders>
              <w:top w:val="single" w:sz="8" w:space="0" w:color="auto"/>
              <w:left w:val="nil"/>
              <w:bottom w:val="nil"/>
              <w:right w:val="nil"/>
            </w:tcBorders>
            <w:shd w:val="clear" w:color="auto" w:fill="auto"/>
            <w:noWrap/>
            <w:vAlign w:val="center"/>
            <w:hideMark/>
          </w:tcPr>
          <w:p w14:paraId="7A386F11"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560" w:type="dxa"/>
            <w:tcBorders>
              <w:top w:val="single" w:sz="8" w:space="0" w:color="auto"/>
              <w:left w:val="nil"/>
              <w:bottom w:val="nil"/>
              <w:right w:val="nil"/>
            </w:tcBorders>
            <w:shd w:val="clear" w:color="auto" w:fill="auto"/>
          </w:tcPr>
          <w:p w14:paraId="6209D111"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5" w:type="dxa"/>
            <w:tcBorders>
              <w:top w:val="single" w:sz="8" w:space="0" w:color="auto"/>
              <w:left w:val="nil"/>
              <w:bottom w:val="nil"/>
              <w:right w:val="nil"/>
            </w:tcBorders>
            <w:shd w:val="clear" w:color="auto" w:fill="auto"/>
            <w:vAlign w:val="center"/>
          </w:tcPr>
          <w:p w14:paraId="2DA6569D"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tcPr>
          <w:p w14:paraId="61558BEA"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r>
      <w:tr w:rsidR="004F43EA" w:rsidRPr="00F67DD4" w14:paraId="3D7AEBE9" w14:textId="77777777" w:rsidTr="005A2321">
        <w:trPr>
          <w:trHeight w:val="417"/>
        </w:trPr>
        <w:tc>
          <w:tcPr>
            <w:tcW w:w="1276" w:type="dxa"/>
            <w:tcBorders>
              <w:top w:val="nil"/>
              <w:left w:val="nil"/>
              <w:bottom w:val="nil"/>
            </w:tcBorders>
            <w:shd w:val="clear" w:color="auto" w:fill="auto"/>
            <w:noWrap/>
            <w:vAlign w:val="center"/>
            <w:hideMark/>
          </w:tcPr>
          <w:p w14:paraId="65E30469" w14:textId="4216B540" w:rsidR="00635549" w:rsidRPr="001D3077" w:rsidRDefault="00F35107" w:rsidP="00C07564">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L</w:t>
            </w:r>
            <w:r w:rsidR="00635549" w:rsidRPr="001D3077">
              <w:rPr>
                <w:rFonts w:ascii="Times New Roman" w:eastAsia="Times New Roman" w:hAnsi="Times New Roman" w:cs="Times New Roman"/>
                <w:color w:val="000000"/>
                <w:sz w:val="18"/>
                <w:szCs w:val="18"/>
              </w:rPr>
              <w:t>ow</w:t>
            </w:r>
          </w:p>
        </w:tc>
        <w:tc>
          <w:tcPr>
            <w:tcW w:w="1134" w:type="dxa"/>
            <w:tcBorders>
              <w:top w:val="nil"/>
              <w:left w:val="nil"/>
              <w:bottom w:val="nil"/>
              <w:right w:val="nil"/>
            </w:tcBorders>
            <w:shd w:val="clear" w:color="auto" w:fill="auto"/>
            <w:vAlign w:val="center"/>
            <w:hideMark/>
          </w:tcPr>
          <w:p w14:paraId="512D12AD" w14:textId="777715B6"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49324B37" w14:textId="2E88DBB5"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297C6B0D" w14:textId="53617A81"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tcPr>
          <w:p w14:paraId="2523A50B" w14:textId="5DA59934"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637F703C" w14:textId="34F340C6"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2B019473" w14:textId="7308C072"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hideMark/>
          </w:tcPr>
          <w:p w14:paraId="76A8D3C5" w14:textId="31CBD16C"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560" w:type="dxa"/>
            <w:tcBorders>
              <w:top w:val="nil"/>
              <w:left w:val="nil"/>
              <w:bottom w:val="nil"/>
              <w:right w:val="nil"/>
            </w:tcBorders>
            <w:shd w:val="clear" w:color="auto" w:fill="auto"/>
            <w:vAlign w:val="center"/>
          </w:tcPr>
          <w:p w14:paraId="45D11E28" w14:textId="732DE762"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027ECC76" w14:textId="4312A1EC"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55767BDF" w14:textId="3CDAB65F"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sidR="000A288B">
              <w:rPr>
                <w:rFonts w:ascii="Times New Roman" w:eastAsia="Times New Roman" w:hAnsi="Times New Roman" w:cs="Times New Roman"/>
                <w:color w:val="000000"/>
                <w:sz w:val="18"/>
                <w:szCs w:val="18"/>
              </w:rPr>
              <w:t>.</w:t>
            </w:r>
          </w:p>
        </w:tc>
      </w:tr>
      <w:tr w:rsidR="00A6366C" w:rsidRPr="00F67DD4" w14:paraId="6816E7A4" w14:textId="77777777" w:rsidTr="005A2321">
        <w:trPr>
          <w:trHeight w:val="510"/>
        </w:trPr>
        <w:tc>
          <w:tcPr>
            <w:tcW w:w="1276" w:type="dxa"/>
            <w:tcBorders>
              <w:top w:val="nil"/>
              <w:left w:val="nil"/>
            </w:tcBorders>
            <w:shd w:val="clear" w:color="auto" w:fill="auto"/>
            <w:noWrap/>
            <w:vAlign w:val="center"/>
            <w:hideMark/>
          </w:tcPr>
          <w:p w14:paraId="2FB92894" w14:textId="76DD4BC5" w:rsidR="00635549" w:rsidRPr="001D3077" w:rsidRDefault="00F35107" w:rsidP="00C07564">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M</w:t>
            </w:r>
            <w:r w:rsidR="00635549" w:rsidRPr="001D3077">
              <w:rPr>
                <w:rFonts w:ascii="Times New Roman" w:eastAsia="Times New Roman" w:hAnsi="Times New Roman" w:cs="Times New Roman"/>
                <w:color w:val="000000"/>
                <w:sz w:val="18"/>
                <w:szCs w:val="18"/>
              </w:rPr>
              <w:t>oderate</w:t>
            </w:r>
          </w:p>
        </w:tc>
        <w:tc>
          <w:tcPr>
            <w:tcW w:w="1134" w:type="dxa"/>
            <w:tcBorders>
              <w:top w:val="nil"/>
              <w:left w:val="nil"/>
              <w:right w:val="nil"/>
            </w:tcBorders>
            <w:shd w:val="clear" w:color="auto" w:fill="auto"/>
            <w:vAlign w:val="center"/>
            <w:hideMark/>
          </w:tcPr>
          <w:p w14:paraId="5E937AB8" w14:textId="30936328"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0.63</w:t>
            </w:r>
          </w:p>
          <w:p w14:paraId="6D5694EC" w14:textId="6233215B" w:rsidR="00635549" w:rsidRPr="001D3077" w:rsidRDefault="00635549" w:rsidP="00C07564">
            <w:pPr>
              <w:spacing w:after="0" w:line="240" w:lineRule="auto"/>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(0.44</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0.92)</w:t>
            </w:r>
          </w:p>
        </w:tc>
        <w:tc>
          <w:tcPr>
            <w:tcW w:w="1134" w:type="dxa"/>
            <w:tcBorders>
              <w:top w:val="nil"/>
              <w:left w:val="nil"/>
              <w:right w:val="nil"/>
            </w:tcBorders>
            <w:shd w:val="clear" w:color="auto" w:fill="auto"/>
            <w:vAlign w:val="center"/>
            <w:hideMark/>
          </w:tcPr>
          <w:p w14:paraId="38DDE057"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0.63</w:t>
            </w:r>
          </w:p>
          <w:p w14:paraId="2D9C15CD" w14:textId="59C01476"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(0.44</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0.92)</w:t>
            </w:r>
          </w:p>
        </w:tc>
        <w:tc>
          <w:tcPr>
            <w:tcW w:w="1276" w:type="dxa"/>
            <w:tcBorders>
              <w:top w:val="nil"/>
              <w:left w:val="nil"/>
              <w:right w:val="nil"/>
            </w:tcBorders>
            <w:shd w:val="clear" w:color="auto" w:fill="auto"/>
            <w:vAlign w:val="center"/>
            <w:hideMark/>
          </w:tcPr>
          <w:p w14:paraId="12650D37"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0.58</w:t>
            </w:r>
          </w:p>
          <w:p w14:paraId="57FD1AE2" w14:textId="1422B421"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(0.39</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0.86)</w:t>
            </w:r>
          </w:p>
        </w:tc>
        <w:tc>
          <w:tcPr>
            <w:tcW w:w="1134" w:type="dxa"/>
            <w:tcBorders>
              <w:top w:val="nil"/>
              <w:left w:val="nil"/>
              <w:right w:val="nil"/>
            </w:tcBorders>
            <w:shd w:val="clear" w:color="auto" w:fill="auto"/>
            <w:vAlign w:val="center"/>
          </w:tcPr>
          <w:p w14:paraId="02A12A06"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0.61</w:t>
            </w:r>
          </w:p>
          <w:p w14:paraId="23FD3FE6" w14:textId="13A38139"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(0.41</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0.89)</w:t>
            </w:r>
          </w:p>
        </w:tc>
        <w:tc>
          <w:tcPr>
            <w:tcW w:w="1276" w:type="dxa"/>
            <w:tcBorders>
              <w:top w:val="nil"/>
              <w:left w:val="nil"/>
              <w:right w:val="nil"/>
            </w:tcBorders>
            <w:shd w:val="clear" w:color="auto" w:fill="auto"/>
            <w:vAlign w:val="center"/>
            <w:hideMark/>
          </w:tcPr>
          <w:p w14:paraId="2B858E1F"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0.66</w:t>
            </w:r>
          </w:p>
          <w:p w14:paraId="45890E55" w14:textId="060C938F"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(0.44</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0.98)</w:t>
            </w:r>
          </w:p>
        </w:tc>
        <w:tc>
          <w:tcPr>
            <w:tcW w:w="1276" w:type="dxa"/>
            <w:tcBorders>
              <w:top w:val="nil"/>
              <w:left w:val="nil"/>
            </w:tcBorders>
            <w:shd w:val="clear" w:color="auto" w:fill="auto"/>
            <w:vAlign w:val="center"/>
          </w:tcPr>
          <w:p w14:paraId="49C0A878"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0.64</w:t>
            </w:r>
          </w:p>
          <w:p w14:paraId="35F79A10" w14:textId="39C806FB"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(0.44</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0.94)</w:t>
            </w:r>
          </w:p>
        </w:tc>
        <w:tc>
          <w:tcPr>
            <w:tcW w:w="1275" w:type="dxa"/>
            <w:tcBorders>
              <w:top w:val="nil"/>
              <w:left w:val="nil"/>
              <w:right w:val="nil"/>
            </w:tcBorders>
            <w:shd w:val="clear" w:color="auto" w:fill="auto"/>
            <w:vAlign w:val="center"/>
            <w:hideMark/>
          </w:tcPr>
          <w:p w14:paraId="3408A2A5"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0.63</w:t>
            </w:r>
          </w:p>
          <w:p w14:paraId="76DE20B7" w14:textId="09D7BA09"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(0.43</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0.92)</w:t>
            </w:r>
          </w:p>
        </w:tc>
        <w:tc>
          <w:tcPr>
            <w:tcW w:w="1560" w:type="dxa"/>
            <w:tcBorders>
              <w:top w:val="nil"/>
              <w:left w:val="nil"/>
              <w:right w:val="nil"/>
            </w:tcBorders>
            <w:shd w:val="clear" w:color="auto" w:fill="auto"/>
            <w:vAlign w:val="center"/>
          </w:tcPr>
          <w:p w14:paraId="750B6451"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0.62</w:t>
            </w:r>
          </w:p>
          <w:p w14:paraId="429A0291" w14:textId="16E1F1F1"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(0.43</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0.91)</w:t>
            </w:r>
          </w:p>
        </w:tc>
        <w:tc>
          <w:tcPr>
            <w:tcW w:w="1275" w:type="dxa"/>
            <w:tcBorders>
              <w:top w:val="nil"/>
              <w:left w:val="nil"/>
              <w:right w:val="nil"/>
            </w:tcBorders>
            <w:shd w:val="clear" w:color="auto" w:fill="auto"/>
            <w:vAlign w:val="center"/>
          </w:tcPr>
          <w:p w14:paraId="58422C97" w14:textId="77777777" w:rsidR="00C07564"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0.63</w:t>
            </w:r>
          </w:p>
          <w:p w14:paraId="296158B5" w14:textId="61B42D7E"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(0.43</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0.92)</w:t>
            </w:r>
          </w:p>
        </w:tc>
        <w:tc>
          <w:tcPr>
            <w:tcW w:w="1276" w:type="dxa"/>
            <w:tcBorders>
              <w:top w:val="nil"/>
              <w:left w:val="nil"/>
              <w:right w:val="nil"/>
            </w:tcBorders>
            <w:shd w:val="clear" w:color="auto" w:fill="auto"/>
            <w:vAlign w:val="center"/>
          </w:tcPr>
          <w:p w14:paraId="65D1906C" w14:textId="77777777" w:rsidR="00B36D05"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0.63</w:t>
            </w:r>
          </w:p>
          <w:p w14:paraId="1694DE0A" w14:textId="74F13D82"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(0.43</w:t>
            </w:r>
            <w:r w:rsidRPr="001D3077">
              <w:rPr>
                <w:rFonts w:ascii="Times New Roman" w:hAnsi="Times New Roman" w:cs="Times New Roman"/>
                <w:sz w:val="18"/>
                <w:szCs w:val="18"/>
              </w:rPr>
              <w:t>–</w:t>
            </w:r>
            <w:r w:rsidRPr="001D3077">
              <w:rPr>
                <w:rFonts w:ascii="Times New Roman" w:eastAsia="Times New Roman" w:hAnsi="Times New Roman" w:cs="Times New Roman"/>
                <w:b/>
                <w:bCs/>
                <w:color w:val="000000"/>
                <w:sz w:val="18"/>
                <w:szCs w:val="18"/>
              </w:rPr>
              <w:t>0.92)</w:t>
            </w:r>
          </w:p>
        </w:tc>
      </w:tr>
      <w:tr w:rsidR="004F43EA" w:rsidRPr="00F67DD4" w14:paraId="6E4E8C4D" w14:textId="77777777" w:rsidTr="005A2321">
        <w:trPr>
          <w:trHeight w:val="584"/>
        </w:trPr>
        <w:tc>
          <w:tcPr>
            <w:tcW w:w="1276" w:type="dxa"/>
            <w:tcBorders>
              <w:top w:val="nil"/>
              <w:left w:val="nil"/>
              <w:bottom w:val="single" w:sz="4" w:space="0" w:color="auto"/>
            </w:tcBorders>
            <w:shd w:val="clear" w:color="auto" w:fill="auto"/>
            <w:noWrap/>
            <w:vAlign w:val="center"/>
            <w:hideMark/>
          </w:tcPr>
          <w:p w14:paraId="51C17FC1" w14:textId="70B91F7C" w:rsidR="00635549" w:rsidRPr="001D3077" w:rsidRDefault="00F35107" w:rsidP="00C07564">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H</w:t>
            </w:r>
            <w:r w:rsidR="00635549" w:rsidRPr="001D3077">
              <w:rPr>
                <w:rFonts w:ascii="Times New Roman" w:eastAsia="Times New Roman" w:hAnsi="Times New Roman" w:cs="Times New Roman"/>
                <w:color w:val="000000"/>
                <w:sz w:val="18"/>
                <w:szCs w:val="18"/>
              </w:rPr>
              <w:t>igh</w:t>
            </w:r>
          </w:p>
        </w:tc>
        <w:tc>
          <w:tcPr>
            <w:tcW w:w="1134" w:type="dxa"/>
            <w:tcBorders>
              <w:top w:val="nil"/>
              <w:left w:val="nil"/>
              <w:bottom w:val="single" w:sz="4" w:space="0" w:color="auto"/>
              <w:right w:val="nil"/>
            </w:tcBorders>
            <w:shd w:val="clear" w:color="auto" w:fill="auto"/>
            <w:vAlign w:val="center"/>
            <w:hideMark/>
          </w:tcPr>
          <w:p w14:paraId="263E9D42"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0.75</w:t>
            </w:r>
          </w:p>
          <w:p w14:paraId="074EEEA7" w14:textId="4B23BF53"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(0.51</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1.09)</w:t>
            </w:r>
          </w:p>
        </w:tc>
        <w:tc>
          <w:tcPr>
            <w:tcW w:w="1134" w:type="dxa"/>
            <w:tcBorders>
              <w:top w:val="nil"/>
              <w:left w:val="nil"/>
              <w:bottom w:val="single" w:sz="4" w:space="0" w:color="auto"/>
              <w:right w:val="nil"/>
            </w:tcBorders>
            <w:shd w:val="clear" w:color="auto" w:fill="auto"/>
            <w:vAlign w:val="center"/>
            <w:hideMark/>
          </w:tcPr>
          <w:p w14:paraId="4FB8B842"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0.74</w:t>
            </w:r>
          </w:p>
          <w:p w14:paraId="7A26207B" w14:textId="5C37475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(0.51</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1.08)</w:t>
            </w:r>
          </w:p>
        </w:tc>
        <w:tc>
          <w:tcPr>
            <w:tcW w:w="1276" w:type="dxa"/>
            <w:tcBorders>
              <w:top w:val="nil"/>
              <w:left w:val="nil"/>
              <w:bottom w:val="single" w:sz="4" w:space="0" w:color="auto"/>
              <w:right w:val="nil"/>
            </w:tcBorders>
            <w:shd w:val="clear" w:color="auto" w:fill="auto"/>
            <w:vAlign w:val="center"/>
            <w:hideMark/>
          </w:tcPr>
          <w:p w14:paraId="27880D11"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0.70</w:t>
            </w:r>
          </w:p>
          <w:p w14:paraId="23B90825" w14:textId="4BAF84D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(0.48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1.04)</w:t>
            </w:r>
          </w:p>
        </w:tc>
        <w:tc>
          <w:tcPr>
            <w:tcW w:w="1134" w:type="dxa"/>
            <w:tcBorders>
              <w:top w:val="nil"/>
              <w:left w:val="nil"/>
              <w:bottom w:val="single" w:sz="4" w:space="0" w:color="auto"/>
              <w:right w:val="nil"/>
            </w:tcBorders>
            <w:shd w:val="clear" w:color="auto" w:fill="auto"/>
            <w:vAlign w:val="center"/>
          </w:tcPr>
          <w:p w14:paraId="5A48ADA1"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0.73</w:t>
            </w:r>
          </w:p>
          <w:p w14:paraId="0C7A37DB" w14:textId="1B2E4CE5"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(0.49</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1.07)</w:t>
            </w:r>
          </w:p>
        </w:tc>
        <w:tc>
          <w:tcPr>
            <w:tcW w:w="1276" w:type="dxa"/>
            <w:tcBorders>
              <w:top w:val="nil"/>
              <w:left w:val="nil"/>
              <w:bottom w:val="single" w:sz="4" w:space="0" w:color="auto"/>
              <w:right w:val="nil"/>
            </w:tcBorders>
            <w:shd w:val="clear" w:color="auto" w:fill="auto"/>
            <w:vAlign w:val="center"/>
            <w:hideMark/>
          </w:tcPr>
          <w:p w14:paraId="0ADCDD25"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w:t>
            </w:r>
          </w:p>
          <w:p w14:paraId="47BD79D1" w14:textId="3E9F9326"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1.20)</w:t>
            </w:r>
          </w:p>
        </w:tc>
        <w:tc>
          <w:tcPr>
            <w:tcW w:w="1276" w:type="dxa"/>
            <w:tcBorders>
              <w:top w:val="nil"/>
              <w:left w:val="nil"/>
              <w:bottom w:val="single" w:sz="4" w:space="0" w:color="auto"/>
            </w:tcBorders>
            <w:shd w:val="clear" w:color="auto" w:fill="auto"/>
            <w:vAlign w:val="center"/>
          </w:tcPr>
          <w:p w14:paraId="3C8DAC98"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0.74</w:t>
            </w:r>
          </w:p>
          <w:p w14:paraId="4AF715AD" w14:textId="61F62F9E"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(0.50</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1.08)</w:t>
            </w:r>
          </w:p>
        </w:tc>
        <w:tc>
          <w:tcPr>
            <w:tcW w:w="1275" w:type="dxa"/>
            <w:tcBorders>
              <w:top w:val="nil"/>
              <w:left w:val="nil"/>
              <w:bottom w:val="single" w:sz="4" w:space="0" w:color="auto"/>
              <w:right w:val="nil"/>
            </w:tcBorders>
            <w:shd w:val="clear" w:color="auto" w:fill="auto"/>
            <w:vAlign w:val="center"/>
            <w:hideMark/>
          </w:tcPr>
          <w:p w14:paraId="69B09A82"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0.74</w:t>
            </w:r>
          </w:p>
          <w:p w14:paraId="04076405" w14:textId="19804A5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(0.50</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1.08)</w:t>
            </w:r>
          </w:p>
        </w:tc>
        <w:tc>
          <w:tcPr>
            <w:tcW w:w="1560" w:type="dxa"/>
            <w:tcBorders>
              <w:top w:val="nil"/>
              <w:left w:val="nil"/>
              <w:bottom w:val="single" w:sz="4" w:space="0" w:color="auto"/>
              <w:right w:val="nil"/>
            </w:tcBorders>
            <w:shd w:val="clear" w:color="auto" w:fill="auto"/>
            <w:vAlign w:val="center"/>
          </w:tcPr>
          <w:p w14:paraId="111095F3"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0.71</w:t>
            </w:r>
          </w:p>
          <w:p w14:paraId="2A94C2F3" w14:textId="2D28CB6B"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(0.49</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1.05)</w:t>
            </w:r>
          </w:p>
        </w:tc>
        <w:tc>
          <w:tcPr>
            <w:tcW w:w="1275" w:type="dxa"/>
            <w:tcBorders>
              <w:top w:val="nil"/>
              <w:left w:val="nil"/>
              <w:bottom w:val="single" w:sz="4" w:space="0" w:color="auto"/>
              <w:right w:val="nil"/>
            </w:tcBorders>
            <w:shd w:val="clear" w:color="auto" w:fill="auto"/>
            <w:vAlign w:val="center"/>
          </w:tcPr>
          <w:p w14:paraId="285D8BA1" w14:textId="77777777" w:rsidR="00C07564"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0.73</w:t>
            </w:r>
          </w:p>
          <w:p w14:paraId="2807A16C" w14:textId="35160228"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(0.50</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1.07)</w:t>
            </w:r>
          </w:p>
        </w:tc>
        <w:tc>
          <w:tcPr>
            <w:tcW w:w="1276" w:type="dxa"/>
            <w:tcBorders>
              <w:top w:val="nil"/>
              <w:left w:val="nil"/>
              <w:bottom w:val="single" w:sz="4" w:space="0" w:color="auto"/>
              <w:right w:val="nil"/>
            </w:tcBorders>
            <w:shd w:val="clear" w:color="auto" w:fill="auto"/>
            <w:vAlign w:val="center"/>
          </w:tcPr>
          <w:p w14:paraId="2165DD51" w14:textId="77777777" w:rsidR="00B36D05"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0.72</w:t>
            </w:r>
          </w:p>
          <w:p w14:paraId="47C8681A" w14:textId="1018C5B8"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(0.49</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1.06)</w:t>
            </w:r>
          </w:p>
        </w:tc>
      </w:tr>
      <w:tr w:rsidR="00C07564" w:rsidRPr="00F67DD4" w14:paraId="5E5BFAE2" w14:textId="77777777" w:rsidTr="005A2321">
        <w:trPr>
          <w:trHeight w:val="357"/>
        </w:trPr>
        <w:tc>
          <w:tcPr>
            <w:tcW w:w="2410" w:type="dxa"/>
            <w:gridSpan w:val="2"/>
            <w:tcBorders>
              <w:top w:val="nil"/>
              <w:left w:val="nil"/>
              <w:bottom w:val="nil"/>
            </w:tcBorders>
            <w:shd w:val="clear" w:color="auto" w:fill="auto"/>
            <w:noWrap/>
            <w:vAlign w:val="center"/>
            <w:hideMark/>
          </w:tcPr>
          <w:p w14:paraId="244260F1" w14:textId="12B39632" w:rsidR="00C07564" w:rsidRPr="001D3077" w:rsidRDefault="00C07564" w:rsidP="00C07564">
            <w:pPr>
              <w:spacing w:after="0" w:line="240" w:lineRule="auto"/>
              <w:rPr>
                <w:rFonts w:ascii="Times New Roman" w:eastAsia="Times New Roman" w:hAnsi="Times New Roman" w:cs="Times New Roman"/>
                <w:i/>
                <w:iCs/>
                <w:color w:val="000000"/>
                <w:sz w:val="18"/>
                <w:szCs w:val="18"/>
              </w:rPr>
            </w:pPr>
            <w:r w:rsidRPr="001D3077">
              <w:rPr>
                <w:rFonts w:ascii="Times New Roman" w:eastAsia="Times New Roman" w:hAnsi="Times New Roman" w:cs="Times New Roman"/>
                <w:i/>
                <w:iCs/>
                <w:color w:val="000000"/>
                <w:sz w:val="18"/>
                <w:szCs w:val="18"/>
              </w:rPr>
              <w:t>Health-conscious</w:t>
            </w:r>
          </w:p>
        </w:tc>
        <w:tc>
          <w:tcPr>
            <w:tcW w:w="1134" w:type="dxa"/>
            <w:tcBorders>
              <w:top w:val="nil"/>
              <w:left w:val="nil"/>
              <w:bottom w:val="nil"/>
              <w:right w:val="nil"/>
            </w:tcBorders>
            <w:shd w:val="clear" w:color="auto" w:fill="auto"/>
            <w:vAlign w:val="center"/>
            <w:hideMark/>
          </w:tcPr>
          <w:p w14:paraId="218DC57C"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vAlign w:val="center"/>
            <w:hideMark/>
          </w:tcPr>
          <w:p w14:paraId="56DDE7E8"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vAlign w:val="center"/>
          </w:tcPr>
          <w:p w14:paraId="1A16A286"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vAlign w:val="center"/>
            <w:hideMark/>
          </w:tcPr>
          <w:p w14:paraId="7165B017"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tcBorders>
            <w:shd w:val="clear" w:color="auto" w:fill="auto"/>
            <w:vAlign w:val="center"/>
          </w:tcPr>
          <w:p w14:paraId="65215226"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vAlign w:val="center"/>
            <w:hideMark/>
          </w:tcPr>
          <w:p w14:paraId="4A5955F1"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560" w:type="dxa"/>
            <w:tcBorders>
              <w:top w:val="nil"/>
              <w:left w:val="nil"/>
              <w:bottom w:val="nil"/>
              <w:right w:val="nil"/>
            </w:tcBorders>
            <w:shd w:val="clear" w:color="auto" w:fill="auto"/>
            <w:vAlign w:val="center"/>
          </w:tcPr>
          <w:p w14:paraId="6042EC18"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vAlign w:val="center"/>
          </w:tcPr>
          <w:p w14:paraId="026843FE"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vAlign w:val="center"/>
          </w:tcPr>
          <w:p w14:paraId="750510A2" w14:textId="77777777" w:rsidR="00C07564" w:rsidRPr="001D3077" w:rsidRDefault="00C07564" w:rsidP="00635549">
            <w:pPr>
              <w:spacing w:after="0" w:line="240" w:lineRule="auto"/>
              <w:jc w:val="center"/>
              <w:rPr>
                <w:rFonts w:ascii="Times New Roman" w:eastAsia="Times New Roman" w:hAnsi="Times New Roman" w:cs="Times New Roman"/>
                <w:sz w:val="18"/>
                <w:szCs w:val="18"/>
              </w:rPr>
            </w:pPr>
          </w:p>
        </w:tc>
      </w:tr>
      <w:tr w:rsidR="000A288B" w:rsidRPr="00F67DD4" w14:paraId="187C6C5C" w14:textId="77777777" w:rsidTr="005A2321">
        <w:trPr>
          <w:trHeight w:val="420"/>
        </w:trPr>
        <w:tc>
          <w:tcPr>
            <w:tcW w:w="1276" w:type="dxa"/>
            <w:tcBorders>
              <w:top w:val="nil"/>
              <w:left w:val="nil"/>
              <w:bottom w:val="nil"/>
            </w:tcBorders>
            <w:shd w:val="clear" w:color="auto" w:fill="auto"/>
            <w:noWrap/>
            <w:vAlign w:val="center"/>
            <w:hideMark/>
          </w:tcPr>
          <w:p w14:paraId="09B48D64" w14:textId="5B5149BA" w:rsidR="000A288B" w:rsidRPr="001D3077" w:rsidRDefault="000A288B" w:rsidP="000A288B">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Low</w:t>
            </w:r>
          </w:p>
        </w:tc>
        <w:tc>
          <w:tcPr>
            <w:tcW w:w="1134" w:type="dxa"/>
            <w:tcBorders>
              <w:top w:val="nil"/>
              <w:left w:val="nil"/>
              <w:bottom w:val="nil"/>
              <w:right w:val="nil"/>
            </w:tcBorders>
            <w:shd w:val="clear" w:color="auto" w:fill="auto"/>
            <w:vAlign w:val="center"/>
            <w:hideMark/>
          </w:tcPr>
          <w:p w14:paraId="6EA0EE45" w14:textId="3D25A976"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2EE1CF12" w14:textId="6694D59A"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27D19EB6" w14:textId="277EB8C8"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tcPr>
          <w:p w14:paraId="2FC2764C" w14:textId="2C5BE561"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524114B4" w14:textId="0B909914"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25C42817" w14:textId="4338B981"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hideMark/>
          </w:tcPr>
          <w:p w14:paraId="7142C701" w14:textId="69525E83"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560" w:type="dxa"/>
            <w:tcBorders>
              <w:top w:val="nil"/>
              <w:left w:val="nil"/>
              <w:bottom w:val="nil"/>
              <w:right w:val="nil"/>
            </w:tcBorders>
            <w:shd w:val="clear" w:color="auto" w:fill="auto"/>
            <w:vAlign w:val="center"/>
          </w:tcPr>
          <w:p w14:paraId="29D96A99" w14:textId="6ED5A13F"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14DB4587" w14:textId="215C93B6"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3B070CA2" w14:textId="215C3BCB"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F35107" w:rsidRPr="00F67DD4" w14:paraId="6CC51AD7" w14:textId="77777777" w:rsidTr="008F3CBC">
        <w:trPr>
          <w:trHeight w:val="510"/>
        </w:trPr>
        <w:tc>
          <w:tcPr>
            <w:tcW w:w="1276" w:type="dxa"/>
            <w:tcBorders>
              <w:top w:val="nil"/>
              <w:left w:val="nil"/>
            </w:tcBorders>
            <w:shd w:val="clear" w:color="auto" w:fill="auto"/>
            <w:noWrap/>
            <w:vAlign w:val="center"/>
            <w:hideMark/>
          </w:tcPr>
          <w:p w14:paraId="7855C02A" w14:textId="34EF0775" w:rsidR="00F35107" w:rsidRPr="001D3077" w:rsidRDefault="00F35107" w:rsidP="008F3CB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Moderate</w:t>
            </w:r>
          </w:p>
        </w:tc>
        <w:tc>
          <w:tcPr>
            <w:tcW w:w="1134" w:type="dxa"/>
            <w:tcBorders>
              <w:top w:val="nil"/>
              <w:left w:val="nil"/>
              <w:right w:val="nil"/>
            </w:tcBorders>
            <w:shd w:val="clear" w:color="auto" w:fill="auto"/>
            <w:vAlign w:val="center"/>
            <w:hideMark/>
          </w:tcPr>
          <w:p w14:paraId="21A71168" w14:textId="77777777" w:rsidR="00F35107" w:rsidRPr="001D3077" w:rsidRDefault="00F35107" w:rsidP="008F3CB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0.85</w:t>
            </w:r>
          </w:p>
          <w:p w14:paraId="0CB9F4AF" w14:textId="162196E8" w:rsidR="00F35107" w:rsidRPr="001D3077" w:rsidRDefault="00F35107" w:rsidP="008F3CB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(0.59</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1.24)</w:t>
            </w:r>
          </w:p>
        </w:tc>
        <w:tc>
          <w:tcPr>
            <w:tcW w:w="1134" w:type="dxa"/>
            <w:tcBorders>
              <w:top w:val="nil"/>
              <w:left w:val="nil"/>
              <w:right w:val="nil"/>
            </w:tcBorders>
            <w:shd w:val="clear" w:color="auto" w:fill="auto"/>
            <w:vAlign w:val="center"/>
            <w:hideMark/>
          </w:tcPr>
          <w:p w14:paraId="7D14BE63"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0.86</w:t>
            </w:r>
          </w:p>
          <w:p w14:paraId="54ECA6EE" w14:textId="15B5DE10"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(0.59</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1.24)</w:t>
            </w:r>
          </w:p>
        </w:tc>
        <w:tc>
          <w:tcPr>
            <w:tcW w:w="1276" w:type="dxa"/>
            <w:tcBorders>
              <w:top w:val="nil"/>
              <w:left w:val="nil"/>
              <w:right w:val="nil"/>
            </w:tcBorders>
            <w:shd w:val="clear" w:color="auto" w:fill="auto"/>
            <w:vAlign w:val="center"/>
            <w:hideMark/>
          </w:tcPr>
          <w:p w14:paraId="69529AAB"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0.75</w:t>
            </w:r>
          </w:p>
          <w:p w14:paraId="15CCCBA2" w14:textId="54EB7E21"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(0.51</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1.11)</w:t>
            </w:r>
          </w:p>
        </w:tc>
        <w:tc>
          <w:tcPr>
            <w:tcW w:w="1134" w:type="dxa"/>
            <w:tcBorders>
              <w:top w:val="nil"/>
              <w:left w:val="nil"/>
              <w:right w:val="nil"/>
            </w:tcBorders>
            <w:shd w:val="clear" w:color="auto" w:fill="auto"/>
            <w:vAlign w:val="center"/>
          </w:tcPr>
          <w:p w14:paraId="6064B161"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0.76</w:t>
            </w:r>
          </w:p>
          <w:p w14:paraId="6CACD127" w14:textId="23ADDF85"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1.12)</w:t>
            </w:r>
          </w:p>
        </w:tc>
        <w:tc>
          <w:tcPr>
            <w:tcW w:w="1276" w:type="dxa"/>
            <w:tcBorders>
              <w:top w:val="nil"/>
              <w:left w:val="nil"/>
              <w:right w:val="nil"/>
            </w:tcBorders>
            <w:shd w:val="clear" w:color="auto" w:fill="auto"/>
            <w:vAlign w:val="center"/>
            <w:hideMark/>
          </w:tcPr>
          <w:p w14:paraId="317FF6A1"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0.79</w:t>
            </w:r>
          </w:p>
          <w:p w14:paraId="3CE0B410" w14:textId="1D9D2ACF"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1.17)</w:t>
            </w:r>
          </w:p>
        </w:tc>
        <w:tc>
          <w:tcPr>
            <w:tcW w:w="1276" w:type="dxa"/>
            <w:tcBorders>
              <w:top w:val="nil"/>
              <w:left w:val="nil"/>
            </w:tcBorders>
            <w:shd w:val="clear" w:color="auto" w:fill="auto"/>
            <w:vAlign w:val="center"/>
          </w:tcPr>
          <w:p w14:paraId="12C61C8D"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0.86</w:t>
            </w:r>
          </w:p>
          <w:p w14:paraId="13689D10" w14:textId="2F881623"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1.25)</w:t>
            </w:r>
          </w:p>
        </w:tc>
        <w:tc>
          <w:tcPr>
            <w:tcW w:w="1275" w:type="dxa"/>
            <w:tcBorders>
              <w:top w:val="nil"/>
              <w:left w:val="nil"/>
              <w:right w:val="nil"/>
            </w:tcBorders>
            <w:shd w:val="clear" w:color="auto" w:fill="auto"/>
            <w:vAlign w:val="center"/>
            <w:hideMark/>
          </w:tcPr>
          <w:p w14:paraId="0D4AD7E1"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0.86</w:t>
            </w:r>
          </w:p>
          <w:p w14:paraId="2F5E1AB9" w14:textId="1F9AB628"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(0.59</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1.25)</w:t>
            </w:r>
          </w:p>
        </w:tc>
        <w:tc>
          <w:tcPr>
            <w:tcW w:w="1560" w:type="dxa"/>
            <w:tcBorders>
              <w:top w:val="nil"/>
              <w:left w:val="nil"/>
              <w:right w:val="nil"/>
            </w:tcBorders>
            <w:shd w:val="clear" w:color="auto" w:fill="auto"/>
            <w:vAlign w:val="center"/>
          </w:tcPr>
          <w:p w14:paraId="26D098C7"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0.85</w:t>
            </w:r>
          </w:p>
          <w:p w14:paraId="4833EF9E" w14:textId="217529C8"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1.25)</w:t>
            </w:r>
          </w:p>
        </w:tc>
        <w:tc>
          <w:tcPr>
            <w:tcW w:w="1275" w:type="dxa"/>
            <w:tcBorders>
              <w:top w:val="nil"/>
              <w:left w:val="nil"/>
              <w:right w:val="nil"/>
            </w:tcBorders>
            <w:shd w:val="clear" w:color="auto" w:fill="auto"/>
            <w:vAlign w:val="center"/>
          </w:tcPr>
          <w:p w14:paraId="29D41D35"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0.85</w:t>
            </w:r>
          </w:p>
          <w:p w14:paraId="0B7C5406" w14:textId="677C624D"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1.23)</w:t>
            </w:r>
          </w:p>
        </w:tc>
        <w:tc>
          <w:tcPr>
            <w:tcW w:w="1276" w:type="dxa"/>
            <w:tcBorders>
              <w:top w:val="nil"/>
              <w:left w:val="nil"/>
              <w:right w:val="nil"/>
            </w:tcBorders>
            <w:shd w:val="clear" w:color="auto" w:fill="auto"/>
            <w:vAlign w:val="center"/>
          </w:tcPr>
          <w:p w14:paraId="791D3168"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0.84</w:t>
            </w:r>
          </w:p>
          <w:p w14:paraId="3BB01291" w14:textId="7F765163"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1.23)</w:t>
            </w:r>
          </w:p>
        </w:tc>
      </w:tr>
      <w:tr w:rsidR="00F35107" w:rsidRPr="00F67DD4" w14:paraId="6F0C715C" w14:textId="77777777" w:rsidTr="008F3CBC">
        <w:trPr>
          <w:trHeight w:val="584"/>
        </w:trPr>
        <w:tc>
          <w:tcPr>
            <w:tcW w:w="1276" w:type="dxa"/>
            <w:tcBorders>
              <w:top w:val="nil"/>
              <w:left w:val="nil"/>
              <w:bottom w:val="single" w:sz="4" w:space="0" w:color="auto"/>
            </w:tcBorders>
            <w:shd w:val="clear" w:color="auto" w:fill="auto"/>
            <w:noWrap/>
            <w:vAlign w:val="center"/>
            <w:hideMark/>
          </w:tcPr>
          <w:p w14:paraId="60A3A5F6" w14:textId="3958F133" w:rsidR="00F35107" w:rsidRPr="001D3077" w:rsidRDefault="00F35107" w:rsidP="008F3CB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High</w:t>
            </w:r>
          </w:p>
        </w:tc>
        <w:tc>
          <w:tcPr>
            <w:tcW w:w="1134" w:type="dxa"/>
            <w:tcBorders>
              <w:top w:val="nil"/>
              <w:left w:val="nil"/>
              <w:bottom w:val="single" w:sz="4" w:space="0" w:color="auto"/>
              <w:right w:val="nil"/>
            </w:tcBorders>
            <w:shd w:val="clear" w:color="auto" w:fill="auto"/>
            <w:vAlign w:val="center"/>
            <w:hideMark/>
          </w:tcPr>
          <w:p w14:paraId="56553335" w14:textId="77777777" w:rsidR="00F35107" w:rsidRPr="001D3077" w:rsidRDefault="00F35107" w:rsidP="008F3CB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0.78</w:t>
            </w:r>
          </w:p>
          <w:p w14:paraId="0122B1F3" w14:textId="1E985DDA" w:rsidR="00F35107" w:rsidRPr="001D3077" w:rsidRDefault="00F35107" w:rsidP="008F3CB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1.14)</w:t>
            </w:r>
          </w:p>
        </w:tc>
        <w:tc>
          <w:tcPr>
            <w:tcW w:w="1134" w:type="dxa"/>
            <w:tcBorders>
              <w:top w:val="nil"/>
              <w:left w:val="nil"/>
              <w:bottom w:val="single" w:sz="4" w:space="0" w:color="auto"/>
              <w:right w:val="nil"/>
            </w:tcBorders>
            <w:shd w:val="clear" w:color="auto" w:fill="auto"/>
            <w:vAlign w:val="center"/>
            <w:hideMark/>
          </w:tcPr>
          <w:p w14:paraId="7776C55A"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0.79</w:t>
            </w:r>
          </w:p>
          <w:p w14:paraId="2B117A1D" w14:textId="5B416970"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(0.54</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1.17)</w:t>
            </w:r>
          </w:p>
        </w:tc>
        <w:tc>
          <w:tcPr>
            <w:tcW w:w="1276" w:type="dxa"/>
            <w:tcBorders>
              <w:top w:val="nil"/>
              <w:left w:val="nil"/>
              <w:bottom w:val="single" w:sz="4" w:space="0" w:color="auto"/>
              <w:right w:val="nil"/>
            </w:tcBorders>
            <w:shd w:val="clear" w:color="auto" w:fill="auto"/>
            <w:vAlign w:val="center"/>
            <w:hideMark/>
          </w:tcPr>
          <w:p w14:paraId="0DA0ACAC"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0.71</w:t>
            </w:r>
          </w:p>
          <w:p w14:paraId="58868546" w14:textId="42F35F6D"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(0.48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1.06)</w:t>
            </w:r>
          </w:p>
        </w:tc>
        <w:tc>
          <w:tcPr>
            <w:tcW w:w="1134" w:type="dxa"/>
            <w:tcBorders>
              <w:top w:val="nil"/>
              <w:left w:val="nil"/>
              <w:bottom w:val="single" w:sz="4" w:space="0" w:color="auto"/>
              <w:right w:val="nil"/>
            </w:tcBorders>
            <w:shd w:val="clear" w:color="auto" w:fill="auto"/>
            <w:vAlign w:val="center"/>
          </w:tcPr>
          <w:p w14:paraId="4A2ABBB2"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0.72</w:t>
            </w:r>
          </w:p>
          <w:p w14:paraId="3BB3B27F" w14:textId="63122538"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(0.48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1.07)</w:t>
            </w:r>
          </w:p>
        </w:tc>
        <w:tc>
          <w:tcPr>
            <w:tcW w:w="1276" w:type="dxa"/>
            <w:tcBorders>
              <w:top w:val="nil"/>
              <w:left w:val="nil"/>
              <w:bottom w:val="single" w:sz="4" w:space="0" w:color="auto"/>
              <w:right w:val="nil"/>
            </w:tcBorders>
            <w:shd w:val="clear" w:color="auto" w:fill="auto"/>
            <w:vAlign w:val="center"/>
            <w:hideMark/>
          </w:tcPr>
          <w:p w14:paraId="50025E07"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0.78</w:t>
            </w:r>
          </w:p>
          <w:p w14:paraId="77D38F0B" w14:textId="549AC19C"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(0.51</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1.18)</w:t>
            </w:r>
          </w:p>
        </w:tc>
        <w:tc>
          <w:tcPr>
            <w:tcW w:w="1276" w:type="dxa"/>
            <w:tcBorders>
              <w:top w:val="nil"/>
              <w:left w:val="nil"/>
              <w:bottom w:val="single" w:sz="4" w:space="0" w:color="auto"/>
            </w:tcBorders>
            <w:shd w:val="clear" w:color="auto" w:fill="auto"/>
            <w:vAlign w:val="center"/>
          </w:tcPr>
          <w:p w14:paraId="51968034"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0.77</w:t>
            </w:r>
          </w:p>
          <w:p w14:paraId="0A23A232" w14:textId="2B2550B9"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1.14)</w:t>
            </w:r>
          </w:p>
        </w:tc>
        <w:tc>
          <w:tcPr>
            <w:tcW w:w="1275" w:type="dxa"/>
            <w:tcBorders>
              <w:top w:val="nil"/>
              <w:left w:val="nil"/>
              <w:bottom w:val="single" w:sz="4" w:space="0" w:color="auto"/>
              <w:right w:val="nil"/>
            </w:tcBorders>
            <w:shd w:val="clear" w:color="auto" w:fill="auto"/>
            <w:vAlign w:val="center"/>
            <w:hideMark/>
          </w:tcPr>
          <w:p w14:paraId="6F17C0ED"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0.78</w:t>
            </w:r>
          </w:p>
          <w:p w14:paraId="1411FBC2" w14:textId="7782C6F6"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1.15)</w:t>
            </w:r>
          </w:p>
        </w:tc>
        <w:tc>
          <w:tcPr>
            <w:tcW w:w="1560" w:type="dxa"/>
            <w:tcBorders>
              <w:top w:val="nil"/>
              <w:left w:val="nil"/>
              <w:bottom w:val="single" w:sz="4" w:space="0" w:color="auto"/>
              <w:right w:val="nil"/>
            </w:tcBorders>
            <w:shd w:val="clear" w:color="auto" w:fill="auto"/>
            <w:vAlign w:val="center"/>
          </w:tcPr>
          <w:p w14:paraId="4BF620E1"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0.78</w:t>
            </w:r>
          </w:p>
          <w:p w14:paraId="10F3FFAC" w14:textId="28226E81"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1.15)</w:t>
            </w:r>
          </w:p>
        </w:tc>
        <w:tc>
          <w:tcPr>
            <w:tcW w:w="1275" w:type="dxa"/>
            <w:tcBorders>
              <w:top w:val="nil"/>
              <w:left w:val="nil"/>
              <w:bottom w:val="single" w:sz="4" w:space="0" w:color="auto"/>
              <w:right w:val="nil"/>
            </w:tcBorders>
            <w:shd w:val="clear" w:color="auto" w:fill="auto"/>
            <w:vAlign w:val="center"/>
          </w:tcPr>
          <w:p w14:paraId="1DF2F5A0"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0.77</w:t>
            </w:r>
          </w:p>
          <w:p w14:paraId="7BA413D1" w14:textId="1B18B560"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1.14)</w:t>
            </w:r>
          </w:p>
        </w:tc>
        <w:tc>
          <w:tcPr>
            <w:tcW w:w="1276" w:type="dxa"/>
            <w:tcBorders>
              <w:top w:val="nil"/>
              <w:left w:val="nil"/>
              <w:bottom w:val="single" w:sz="4" w:space="0" w:color="auto"/>
              <w:right w:val="nil"/>
            </w:tcBorders>
            <w:shd w:val="clear" w:color="auto" w:fill="auto"/>
            <w:vAlign w:val="center"/>
          </w:tcPr>
          <w:p w14:paraId="3F93971D"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0.77</w:t>
            </w:r>
          </w:p>
          <w:p w14:paraId="60992AD1" w14:textId="654FC05D"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1.13)</w:t>
            </w:r>
          </w:p>
        </w:tc>
      </w:tr>
      <w:tr w:rsidR="00731084" w:rsidRPr="00F67DD4" w14:paraId="6B155182" w14:textId="77777777" w:rsidTr="005A2321">
        <w:trPr>
          <w:trHeight w:val="357"/>
        </w:trPr>
        <w:tc>
          <w:tcPr>
            <w:tcW w:w="3544" w:type="dxa"/>
            <w:gridSpan w:val="3"/>
            <w:tcBorders>
              <w:top w:val="nil"/>
              <w:left w:val="nil"/>
              <w:bottom w:val="nil"/>
            </w:tcBorders>
            <w:shd w:val="clear" w:color="auto" w:fill="auto"/>
            <w:noWrap/>
            <w:vAlign w:val="center"/>
            <w:hideMark/>
          </w:tcPr>
          <w:p w14:paraId="7E0D49E6" w14:textId="5207B70A" w:rsidR="00731084" w:rsidRPr="001D3077" w:rsidRDefault="00731084" w:rsidP="00731084">
            <w:pPr>
              <w:spacing w:after="0" w:line="240" w:lineRule="auto"/>
              <w:rPr>
                <w:rFonts w:ascii="Times New Roman" w:eastAsia="Times New Roman" w:hAnsi="Times New Roman" w:cs="Times New Roman"/>
                <w:i/>
                <w:iCs/>
                <w:sz w:val="18"/>
                <w:szCs w:val="18"/>
              </w:rPr>
            </w:pPr>
            <w:r w:rsidRPr="001D3077">
              <w:rPr>
                <w:rFonts w:ascii="Times New Roman" w:eastAsia="Times New Roman" w:hAnsi="Times New Roman" w:cs="Times New Roman"/>
                <w:i/>
                <w:iCs/>
                <w:color w:val="000000"/>
                <w:sz w:val="18"/>
                <w:szCs w:val="18"/>
              </w:rPr>
              <w:t>Vegetables-and-processed meats</w:t>
            </w:r>
          </w:p>
        </w:tc>
        <w:tc>
          <w:tcPr>
            <w:tcW w:w="1276" w:type="dxa"/>
            <w:tcBorders>
              <w:top w:val="nil"/>
              <w:left w:val="nil"/>
              <w:bottom w:val="nil"/>
              <w:right w:val="nil"/>
            </w:tcBorders>
            <w:shd w:val="clear" w:color="auto" w:fill="auto"/>
            <w:vAlign w:val="center"/>
            <w:hideMark/>
          </w:tcPr>
          <w:p w14:paraId="5ED8FD34"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vAlign w:val="center"/>
          </w:tcPr>
          <w:p w14:paraId="4576AF73"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vAlign w:val="center"/>
            <w:hideMark/>
          </w:tcPr>
          <w:p w14:paraId="75359668"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tcBorders>
            <w:shd w:val="clear" w:color="auto" w:fill="auto"/>
            <w:vAlign w:val="center"/>
          </w:tcPr>
          <w:p w14:paraId="23D80680"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vAlign w:val="center"/>
            <w:hideMark/>
          </w:tcPr>
          <w:p w14:paraId="317E1393"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560" w:type="dxa"/>
            <w:tcBorders>
              <w:top w:val="nil"/>
              <w:left w:val="nil"/>
              <w:bottom w:val="nil"/>
              <w:right w:val="nil"/>
            </w:tcBorders>
            <w:shd w:val="clear" w:color="auto" w:fill="auto"/>
            <w:vAlign w:val="center"/>
          </w:tcPr>
          <w:p w14:paraId="4CC1B549"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vAlign w:val="center"/>
          </w:tcPr>
          <w:p w14:paraId="3E5484EA"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vAlign w:val="center"/>
          </w:tcPr>
          <w:p w14:paraId="4B7BE537" w14:textId="77777777" w:rsidR="00731084" w:rsidRPr="001D3077" w:rsidRDefault="00731084" w:rsidP="00635549">
            <w:pPr>
              <w:spacing w:after="0" w:line="240" w:lineRule="auto"/>
              <w:jc w:val="center"/>
              <w:rPr>
                <w:rFonts w:ascii="Times New Roman" w:eastAsia="Times New Roman" w:hAnsi="Times New Roman" w:cs="Times New Roman"/>
                <w:sz w:val="18"/>
                <w:szCs w:val="18"/>
              </w:rPr>
            </w:pPr>
          </w:p>
        </w:tc>
      </w:tr>
      <w:tr w:rsidR="000A288B" w:rsidRPr="00F67DD4" w14:paraId="33CF597E" w14:textId="77777777" w:rsidTr="005A2321">
        <w:trPr>
          <w:trHeight w:val="420"/>
        </w:trPr>
        <w:tc>
          <w:tcPr>
            <w:tcW w:w="1276" w:type="dxa"/>
            <w:tcBorders>
              <w:top w:val="nil"/>
              <w:left w:val="nil"/>
              <w:bottom w:val="nil"/>
            </w:tcBorders>
            <w:shd w:val="clear" w:color="auto" w:fill="auto"/>
            <w:noWrap/>
            <w:vAlign w:val="center"/>
            <w:hideMark/>
          </w:tcPr>
          <w:p w14:paraId="2BE4E2F6" w14:textId="47072F64" w:rsidR="000A288B" w:rsidRPr="001D3077" w:rsidRDefault="000A288B" w:rsidP="000A288B">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Low</w:t>
            </w:r>
          </w:p>
        </w:tc>
        <w:tc>
          <w:tcPr>
            <w:tcW w:w="1134" w:type="dxa"/>
            <w:tcBorders>
              <w:top w:val="nil"/>
              <w:left w:val="nil"/>
              <w:bottom w:val="nil"/>
              <w:right w:val="nil"/>
            </w:tcBorders>
            <w:shd w:val="clear" w:color="auto" w:fill="auto"/>
            <w:vAlign w:val="center"/>
            <w:hideMark/>
          </w:tcPr>
          <w:p w14:paraId="06E3BF3A" w14:textId="01AB407C"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6A2BCEF6" w14:textId="161D22CA"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2DAFAABB" w14:textId="1ACC8E7B"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tcPr>
          <w:p w14:paraId="473588F9" w14:textId="16CB83F7"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6BD48568" w14:textId="40D78D07"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530ED586" w14:textId="3F3DFD4A"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hideMark/>
          </w:tcPr>
          <w:p w14:paraId="7B226180" w14:textId="30035377"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560" w:type="dxa"/>
            <w:tcBorders>
              <w:top w:val="nil"/>
              <w:left w:val="nil"/>
              <w:bottom w:val="nil"/>
              <w:right w:val="nil"/>
            </w:tcBorders>
            <w:shd w:val="clear" w:color="auto" w:fill="auto"/>
            <w:vAlign w:val="center"/>
          </w:tcPr>
          <w:p w14:paraId="710353F3" w14:textId="153517AF"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27B87336" w14:textId="4002784B"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6A28A1AD" w14:textId="2204F934"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F35107" w:rsidRPr="00F67DD4" w14:paraId="0FEE6C74" w14:textId="77777777" w:rsidTr="005A2321">
        <w:trPr>
          <w:trHeight w:val="510"/>
        </w:trPr>
        <w:tc>
          <w:tcPr>
            <w:tcW w:w="1276" w:type="dxa"/>
            <w:tcBorders>
              <w:top w:val="nil"/>
              <w:left w:val="nil"/>
            </w:tcBorders>
            <w:shd w:val="clear" w:color="auto" w:fill="auto"/>
            <w:noWrap/>
            <w:vAlign w:val="center"/>
            <w:hideMark/>
          </w:tcPr>
          <w:p w14:paraId="34A902FA" w14:textId="37623E47" w:rsidR="00F35107" w:rsidRPr="001D3077" w:rsidRDefault="00F35107" w:rsidP="00F35107">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Moderate</w:t>
            </w:r>
          </w:p>
        </w:tc>
        <w:tc>
          <w:tcPr>
            <w:tcW w:w="1134" w:type="dxa"/>
            <w:tcBorders>
              <w:top w:val="nil"/>
              <w:left w:val="nil"/>
              <w:right w:val="nil"/>
            </w:tcBorders>
            <w:shd w:val="clear" w:color="auto" w:fill="auto"/>
            <w:vAlign w:val="center"/>
            <w:hideMark/>
          </w:tcPr>
          <w:p w14:paraId="4B81A12F"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0.75</w:t>
            </w:r>
          </w:p>
          <w:p w14:paraId="52E4003E" w14:textId="48AA6215"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1.09)</w:t>
            </w:r>
          </w:p>
        </w:tc>
        <w:tc>
          <w:tcPr>
            <w:tcW w:w="1134" w:type="dxa"/>
            <w:tcBorders>
              <w:top w:val="nil"/>
              <w:left w:val="nil"/>
              <w:right w:val="nil"/>
            </w:tcBorders>
            <w:shd w:val="clear" w:color="auto" w:fill="auto"/>
            <w:vAlign w:val="center"/>
            <w:hideMark/>
          </w:tcPr>
          <w:p w14:paraId="6003633A"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0.74</w:t>
            </w:r>
          </w:p>
          <w:p w14:paraId="0FEA390C" w14:textId="5624E21D"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(0.51</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1.08)</w:t>
            </w:r>
          </w:p>
        </w:tc>
        <w:tc>
          <w:tcPr>
            <w:tcW w:w="1276" w:type="dxa"/>
            <w:tcBorders>
              <w:top w:val="nil"/>
              <w:left w:val="nil"/>
              <w:right w:val="nil"/>
            </w:tcBorders>
            <w:shd w:val="clear" w:color="auto" w:fill="auto"/>
            <w:vAlign w:val="center"/>
            <w:hideMark/>
          </w:tcPr>
          <w:p w14:paraId="7A14182C"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0.77</w:t>
            </w:r>
          </w:p>
          <w:p w14:paraId="279B31C4" w14:textId="531F7D3B"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1.13)</w:t>
            </w:r>
          </w:p>
        </w:tc>
        <w:tc>
          <w:tcPr>
            <w:tcW w:w="1134" w:type="dxa"/>
            <w:tcBorders>
              <w:top w:val="nil"/>
              <w:left w:val="nil"/>
              <w:right w:val="nil"/>
            </w:tcBorders>
            <w:shd w:val="clear" w:color="auto" w:fill="auto"/>
            <w:vAlign w:val="center"/>
          </w:tcPr>
          <w:p w14:paraId="18B61051"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0.78</w:t>
            </w:r>
          </w:p>
          <w:p w14:paraId="07D0ECB8" w14:textId="5081A57A"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1.15)</w:t>
            </w:r>
          </w:p>
        </w:tc>
        <w:tc>
          <w:tcPr>
            <w:tcW w:w="1276" w:type="dxa"/>
            <w:tcBorders>
              <w:top w:val="nil"/>
              <w:left w:val="nil"/>
              <w:right w:val="nil"/>
            </w:tcBorders>
            <w:shd w:val="clear" w:color="auto" w:fill="auto"/>
            <w:vAlign w:val="center"/>
            <w:hideMark/>
          </w:tcPr>
          <w:p w14:paraId="1E7F8ACD"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0.78</w:t>
            </w:r>
          </w:p>
          <w:p w14:paraId="75161161" w14:textId="35F1F638"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(0.53</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1.17)</w:t>
            </w:r>
          </w:p>
        </w:tc>
        <w:tc>
          <w:tcPr>
            <w:tcW w:w="1276" w:type="dxa"/>
            <w:tcBorders>
              <w:top w:val="nil"/>
              <w:left w:val="nil"/>
            </w:tcBorders>
            <w:shd w:val="clear" w:color="auto" w:fill="auto"/>
            <w:vAlign w:val="center"/>
          </w:tcPr>
          <w:p w14:paraId="52355063"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0.74</w:t>
            </w:r>
          </w:p>
          <w:p w14:paraId="6AA59B77" w14:textId="390A10DA"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(0.51</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1.09)</w:t>
            </w:r>
          </w:p>
        </w:tc>
        <w:tc>
          <w:tcPr>
            <w:tcW w:w="1275" w:type="dxa"/>
            <w:tcBorders>
              <w:top w:val="nil"/>
              <w:left w:val="nil"/>
              <w:right w:val="nil"/>
            </w:tcBorders>
            <w:shd w:val="clear" w:color="auto" w:fill="auto"/>
            <w:vAlign w:val="center"/>
            <w:hideMark/>
          </w:tcPr>
          <w:p w14:paraId="53F9127F"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0.76</w:t>
            </w:r>
          </w:p>
          <w:p w14:paraId="6E4A0D5A" w14:textId="31B04FFB"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1.10)</w:t>
            </w:r>
          </w:p>
        </w:tc>
        <w:tc>
          <w:tcPr>
            <w:tcW w:w="1560" w:type="dxa"/>
            <w:tcBorders>
              <w:top w:val="nil"/>
              <w:left w:val="nil"/>
              <w:right w:val="nil"/>
            </w:tcBorders>
            <w:shd w:val="clear" w:color="auto" w:fill="auto"/>
            <w:vAlign w:val="center"/>
          </w:tcPr>
          <w:p w14:paraId="59CB437B"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0.76</w:t>
            </w:r>
          </w:p>
          <w:p w14:paraId="29EF2FD5" w14:textId="03A7DCB8"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1.11)</w:t>
            </w:r>
          </w:p>
        </w:tc>
        <w:tc>
          <w:tcPr>
            <w:tcW w:w="1275" w:type="dxa"/>
            <w:tcBorders>
              <w:top w:val="nil"/>
              <w:left w:val="nil"/>
              <w:right w:val="nil"/>
            </w:tcBorders>
            <w:shd w:val="clear" w:color="auto" w:fill="auto"/>
            <w:vAlign w:val="center"/>
          </w:tcPr>
          <w:p w14:paraId="0FC65247"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0.76</w:t>
            </w:r>
          </w:p>
          <w:p w14:paraId="580AB4DA" w14:textId="17C2305E"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1.11)</w:t>
            </w:r>
          </w:p>
        </w:tc>
        <w:tc>
          <w:tcPr>
            <w:tcW w:w="1276" w:type="dxa"/>
            <w:tcBorders>
              <w:top w:val="nil"/>
              <w:left w:val="nil"/>
              <w:right w:val="nil"/>
            </w:tcBorders>
            <w:shd w:val="clear" w:color="auto" w:fill="auto"/>
            <w:vAlign w:val="center"/>
          </w:tcPr>
          <w:p w14:paraId="62CB9BAF"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0.76</w:t>
            </w:r>
          </w:p>
          <w:p w14:paraId="2DC8EB0F" w14:textId="605CCA59"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(0.52</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1.11)</w:t>
            </w:r>
          </w:p>
        </w:tc>
      </w:tr>
      <w:tr w:rsidR="00F35107" w:rsidRPr="00F67DD4" w14:paraId="65070367" w14:textId="77777777" w:rsidTr="005A2321">
        <w:trPr>
          <w:trHeight w:val="584"/>
        </w:trPr>
        <w:tc>
          <w:tcPr>
            <w:tcW w:w="1276" w:type="dxa"/>
            <w:tcBorders>
              <w:top w:val="nil"/>
              <w:left w:val="nil"/>
              <w:bottom w:val="single" w:sz="4" w:space="0" w:color="auto"/>
            </w:tcBorders>
            <w:shd w:val="clear" w:color="auto" w:fill="auto"/>
            <w:noWrap/>
            <w:vAlign w:val="center"/>
            <w:hideMark/>
          </w:tcPr>
          <w:p w14:paraId="48C354FD" w14:textId="36941EF8" w:rsidR="00F35107" w:rsidRPr="001D3077" w:rsidRDefault="00F35107" w:rsidP="00F35107">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High</w:t>
            </w:r>
          </w:p>
        </w:tc>
        <w:tc>
          <w:tcPr>
            <w:tcW w:w="1134" w:type="dxa"/>
            <w:tcBorders>
              <w:top w:val="nil"/>
              <w:left w:val="nil"/>
              <w:bottom w:val="single" w:sz="4" w:space="0" w:color="auto"/>
              <w:right w:val="nil"/>
            </w:tcBorders>
            <w:shd w:val="clear" w:color="auto" w:fill="auto"/>
            <w:vAlign w:val="center"/>
            <w:hideMark/>
          </w:tcPr>
          <w:p w14:paraId="01373FD5"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1.26</w:t>
            </w:r>
          </w:p>
          <w:p w14:paraId="08A04641" w14:textId="03C03ED6"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(0.86</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1.83)</w:t>
            </w:r>
          </w:p>
        </w:tc>
        <w:tc>
          <w:tcPr>
            <w:tcW w:w="1134" w:type="dxa"/>
            <w:tcBorders>
              <w:top w:val="nil"/>
              <w:left w:val="nil"/>
              <w:bottom w:val="single" w:sz="4" w:space="0" w:color="auto"/>
              <w:right w:val="nil"/>
            </w:tcBorders>
            <w:shd w:val="clear" w:color="auto" w:fill="auto"/>
            <w:vAlign w:val="center"/>
            <w:hideMark/>
          </w:tcPr>
          <w:p w14:paraId="2AF44778"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1.24</w:t>
            </w:r>
          </w:p>
          <w:p w14:paraId="07B3E503" w14:textId="65528CE6"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(0.85</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1.81)</w:t>
            </w:r>
          </w:p>
        </w:tc>
        <w:tc>
          <w:tcPr>
            <w:tcW w:w="1276" w:type="dxa"/>
            <w:tcBorders>
              <w:top w:val="nil"/>
              <w:left w:val="nil"/>
              <w:bottom w:val="single" w:sz="4" w:space="0" w:color="auto"/>
              <w:right w:val="nil"/>
            </w:tcBorders>
            <w:shd w:val="clear" w:color="auto" w:fill="auto"/>
            <w:vAlign w:val="center"/>
            <w:hideMark/>
          </w:tcPr>
          <w:p w14:paraId="0077691C"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1.30</w:t>
            </w:r>
          </w:p>
          <w:p w14:paraId="1B655CD0" w14:textId="6F89470B"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1.92)</w:t>
            </w:r>
          </w:p>
        </w:tc>
        <w:tc>
          <w:tcPr>
            <w:tcW w:w="1134" w:type="dxa"/>
            <w:tcBorders>
              <w:top w:val="nil"/>
              <w:left w:val="nil"/>
              <w:bottom w:val="single" w:sz="4" w:space="0" w:color="auto"/>
              <w:right w:val="nil"/>
            </w:tcBorders>
            <w:shd w:val="clear" w:color="auto" w:fill="auto"/>
            <w:vAlign w:val="center"/>
          </w:tcPr>
          <w:p w14:paraId="6485911C"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1.30</w:t>
            </w:r>
          </w:p>
          <w:p w14:paraId="1AA65E4C" w14:textId="4A7779B9"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1.92)</w:t>
            </w:r>
          </w:p>
        </w:tc>
        <w:tc>
          <w:tcPr>
            <w:tcW w:w="1276" w:type="dxa"/>
            <w:tcBorders>
              <w:top w:val="nil"/>
              <w:left w:val="nil"/>
              <w:bottom w:val="single" w:sz="4" w:space="0" w:color="auto"/>
              <w:right w:val="nil"/>
            </w:tcBorders>
            <w:shd w:val="clear" w:color="auto" w:fill="auto"/>
            <w:vAlign w:val="center"/>
            <w:hideMark/>
          </w:tcPr>
          <w:p w14:paraId="1244517B"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1.42</w:t>
            </w:r>
          </w:p>
          <w:p w14:paraId="7B7C4F11" w14:textId="0095EA26"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(0.94</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2.16)</w:t>
            </w:r>
          </w:p>
        </w:tc>
        <w:tc>
          <w:tcPr>
            <w:tcW w:w="1276" w:type="dxa"/>
            <w:tcBorders>
              <w:top w:val="nil"/>
              <w:left w:val="nil"/>
              <w:bottom w:val="single" w:sz="4" w:space="0" w:color="auto"/>
            </w:tcBorders>
            <w:shd w:val="clear" w:color="auto" w:fill="auto"/>
            <w:vAlign w:val="center"/>
          </w:tcPr>
          <w:p w14:paraId="53843D1E"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1.27</w:t>
            </w:r>
          </w:p>
          <w:p w14:paraId="6AF227A0" w14:textId="5E8FF3AE"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1.86)</w:t>
            </w:r>
          </w:p>
        </w:tc>
        <w:tc>
          <w:tcPr>
            <w:tcW w:w="1275" w:type="dxa"/>
            <w:tcBorders>
              <w:top w:val="nil"/>
              <w:left w:val="nil"/>
              <w:bottom w:val="single" w:sz="4" w:space="0" w:color="auto"/>
              <w:right w:val="nil"/>
            </w:tcBorders>
            <w:shd w:val="clear" w:color="auto" w:fill="auto"/>
            <w:vAlign w:val="center"/>
            <w:hideMark/>
          </w:tcPr>
          <w:p w14:paraId="02375E0E"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1.28</w:t>
            </w:r>
          </w:p>
          <w:p w14:paraId="66E7070E" w14:textId="6E9917EA"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1.87)</w:t>
            </w:r>
          </w:p>
        </w:tc>
        <w:tc>
          <w:tcPr>
            <w:tcW w:w="1560" w:type="dxa"/>
            <w:tcBorders>
              <w:top w:val="nil"/>
              <w:left w:val="nil"/>
              <w:bottom w:val="single" w:sz="4" w:space="0" w:color="auto"/>
              <w:right w:val="nil"/>
            </w:tcBorders>
            <w:shd w:val="clear" w:color="auto" w:fill="auto"/>
            <w:vAlign w:val="center"/>
          </w:tcPr>
          <w:p w14:paraId="48A521F9"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1.28</w:t>
            </w:r>
          </w:p>
          <w:p w14:paraId="48068D83" w14:textId="43CDC902"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1.88)</w:t>
            </w:r>
          </w:p>
        </w:tc>
        <w:tc>
          <w:tcPr>
            <w:tcW w:w="1275" w:type="dxa"/>
            <w:tcBorders>
              <w:top w:val="nil"/>
              <w:left w:val="nil"/>
              <w:bottom w:val="single" w:sz="4" w:space="0" w:color="auto"/>
              <w:right w:val="nil"/>
            </w:tcBorders>
            <w:shd w:val="clear" w:color="auto" w:fill="auto"/>
            <w:vAlign w:val="center"/>
          </w:tcPr>
          <w:p w14:paraId="3E046E70"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1.29</w:t>
            </w:r>
          </w:p>
          <w:p w14:paraId="3E6FA3DF" w14:textId="67E10186"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1.89)</w:t>
            </w:r>
          </w:p>
        </w:tc>
        <w:tc>
          <w:tcPr>
            <w:tcW w:w="1276" w:type="dxa"/>
            <w:tcBorders>
              <w:top w:val="nil"/>
              <w:left w:val="nil"/>
              <w:bottom w:val="single" w:sz="4" w:space="0" w:color="auto"/>
              <w:right w:val="nil"/>
            </w:tcBorders>
            <w:shd w:val="clear" w:color="auto" w:fill="auto"/>
            <w:vAlign w:val="center"/>
          </w:tcPr>
          <w:p w14:paraId="7B794035" w14:textId="77777777"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1.28</w:t>
            </w:r>
          </w:p>
          <w:p w14:paraId="5BEE6E36" w14:textId="52575589" w:rsidR="00F35107" w:rsidRPr="001D3077" w:rsidRDefault="00F35107" w:rsidP="00F35107">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w:t>
            </w:r>
            <w:r w:rsidRPr="001D3077">
              <w:rPr>
                <w:rFonts w:ascii="Times New Roman" w:hAnsi="Times New Roman" w:cs="Times New Roman"/>
                <w:sz w:val="18"/>
                <w:szCs w:val="18"/>
              </w:rPr>
              <w:t>–</w:t>
            </w:r>
            <w:r w:rsidRPr="001D3077">
              <w:rPr>
                <w:rFonts w:ascii="Times New Roman" w:eastAsia="Times New Roman" w:hAnsi="Times New Roman" w:cs="Times New Roman"/>
                <w:color w:val="000000"/>
                <w:sz w:val="18"/>
                <w:szCs w:val="18"/>
              </w:rPr>
              <w:t>1.88)</w:t>
            </w:r>
          </w:p>
        </w:tc>
      </w:tr>
      <w:tr w:rsidR="00A6366C" w:rsidRPr="00F67DD4" w14:paraId="7C2A5F91" w14:textId="77777777" w:rsidTr="005A2321">
        <w:trPr>
          <w:trHeight w:val="416"/>
        </w:trPr>
        <w:tc>
          <w:tcPr>
            <w:tcW w:w="1276" w:type="dxa"/>
            <w:tcBorders>
              <w:top w:val="single" w:sz="4" w:space="0" w:color="auto"/>
              <w:left w:val="nil"/>
              <w:bottom w:val="nil"/>
              <w:right w:val="nil"/>
            </w:tcBorders>
            <w:shd w:val="clear" w:color="auto" w:fill="auto"/>
            <w:vAlign w:val="center"/>
            <w:hideMark/>
          </w:tcPr>
          <w:p w14:paraId="591A74F0" w14:textId="77777777" w:rsidR="00635549" w:rsidRPr="001D3077" w:rsidRDefault="00635549" w:rsidP="00C07564">
            <w:pPr>
              <w:spacing w:after="0" w:line="240" w:lineRule="auto"/>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i/>
                <w:iCs/>
                <w:color w:val="000000"/>
                <w:sz w:val="18"/>
                <w:szCs w:val="18"/>
              </w:rPr>
              <w:t>n</w:t>
            </w:r>
          </w:p>
        </w:tc>
        <w:tc>
          <w:tcPr>
            <w:tcW w:w="1134" w:type="dxa"/>
            <w:tcBorders>
              <w:top w:val="single" w:sz="4" w:space="0" w:color="auto"/>
              <w:left w:val="nil"/>
              <w:bottom w:val="nil"/>
              <w:right w:val="nil"/>
            </w:tcBorders>
            <w:shd w:val="clear" w:color="auto" w:fill="auto"/>
            <w:vAlign w:val="center"/>
            <w:hideMark/>
          </w:tcPr>
          <w:p w14:paraId="6704F1F4" w14:textId="77777777" w:rsidR="00635549" w:rsidRPr="001D3077" w:rsidRDefault="00635549" w:rsidP="00635549">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color w:val="000000"/>
                <w:sz w:val="18"/>
                <w:szCs w:val="18"/>
              </w:rPr>
              <w:t>709</w:t>
            </w:r>
          </w:p>
        </w:tc>
        <w:tc>
          <w:tcPr>
            <w:tcW w:w="1134" w:type="dxa"/>
            <w:tcBorders>
              <w:top w:val="single" w:sz="4" w:space="0" w:color="auto"/>
              <w:left w:val="nil"/>
              <w:bottom w:val="nil"/>
              <w:right w:val="nil"/>
            </w:tcBorders>
            <w:shd w:val="clear" w:color="auto" w:fill="auto"/>
            <w:vAlign w:val="center"/>
            <w:hideMark/>
          </w:tcPr>
          <w:p w14:paraId="43C30484" w14:textId="77777777" w:rsidR="00635549" w:rsidRPr="001D3077" w:rsidRDefault="00635549" w:rsidP="00635549">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709</w:t>
            </w:r>
          </w:p>
        </w:tc>
        <w:tc>
          <w:tcPr>
            <w:tcW w:w="1276" w:type="dxa"/>
            <w:tcBorders>
              <w:top w:val="single" w:sz="4" w:space="0" w:color="auto"/>
              <w:left w:val="nil"/>
              <w:bottom w:val="nil"/>
              <w:right w:val="nil"/>
            </w:tcBorders>
            <w:shd w:val="clear" w:color="auto" w:fill="auto"/>
            <w:vAlign w:val="center"/>
            <w:hideMark/>
          </w:tcPr>
          <w:p w14:paraId="2B9124DB" w14:textId="77777777" w:rsidR="00635549" w:rsidRPr="001D3077" w:rsidRDefault="00635549" w:rsidP="00635549">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668</w:t>
            </w:r>
          </w:p>
        </w:tc>
        <w:tc>
          <w:tcPr>
            <w:tcW w:w="1134" w:type="dxa"/>
            <w:tcBorders>
              <w:top w:val="single" w:sz="4" w:space="0" w:color="auto"/>
              <w:left w:val="nil"/>
              <w:bottom w:val="nil"/>
              <w:right w:val="nil"/>
            </w:tcBorders>
            <w:shd w:val="clear" w:color="auto" w:fill="auto"/>
            <w:vAlign w:val="center"/>
          </w:tcPr>
          <w:p w14:paraId="7A3FA46C"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668</w:t>
            </w:r>
          </w:p>
        </w:tc>
        <w:tc>
          <w:tcPr>
            <w:tcW w:w="1276" w:type="dxa"/>
            <w:tcBorders>
              <w:top w:val="single" w:sz="4" w:space="0" w:color="auto"/>
              <w:left w:val="nil"/>
              <w:bottom w:val="nil"/>
              <w:right w:val="nil"/>
            </w:tcBorders>
            <w:shd w:val="clear" w:color="auto" w:fill="auto"/>
            <w:vAlign w:val="center"/>
            <w:hideMark/>
          </w:tcPr>
          <w:p w14:paraId="7693AC48" w14:textId="77777777" w:rsidR="00635549" w:rsidRPr="001D3077" w:rsidRDefault="00635549" w:rsidP="00635549">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614</w:t>
            </w:r>
          </w:p>
        </w:tc>
        <w:tc>
          <w:tcPr>
            <w:tcW w:w="1276" w:type="dxa"/>
            <w:tcBorders>
              <w:top w:val="single" w:sz="4" w:space="0" w:color="auto"/>
              <w:left w:val="nil"/>
              <w:bottom w:val="nil"/>
              <w:right w:val="nil"/>
            </w:tcBorders>
            <w:shd w:val="clear" w:color="auto" w:fill="auto"/>
            <w:vAlign w:val="center"/>
          </w:tcPr>
          <w:p w14:paraId="1A453979"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682</w:t>
            </w:r>
          </w:p>
        </w:tc>
        <w:tc>
          <w:tcPr>
            <w:tcW w:w="1275" w:type="dxa"/>
            <w:tcBorders>
              <w:top w:val="single" w:sz="4" w:space="0" w:color="auto"/>
              <w:left w:val="nil"/>
              <w:bottom w:val="nil"/>
              <w:right w:val="nil"/>
            </w:tcBorders>
            <w:shd w:val="clear" w:color="auto" w:fill="auto"/>
            <w:vAlign w:val="center"/>
            <w:hideMark/>
          </w:tcPr>
          <w:p w14:paraId="6CBA9F69" w14:textId="77777777" w:rsidR="00635549" w:rsidRPr="001D3077" w:rsidRDefault="00635549" w:rsidP="00635549">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682</w:t>
            </w:r>
          </w:p>
        </w:tc>
        <w:tc>
          <w:tcPr>
            <w:tcW w:w="1560" w:type="dxa"/>
            <w:tcBorders>
              <w:top w:val="single" w:sz="4" w:space="0" w:color="auto"/>
              <w:left w:val="nil"/>
              <w:bottom w:val="nil"/>
              <w:right w:val="nil"/>
            </w:tcBorders>
            <w:shd w:val="clear" w:color="auto" w:fill="auto"/>
            <w:vAlign w:val="center"/>
          </w:tcPr>
          <w:p w14:paraId="4E8271C9"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682</w:t>
            </w:r>
          </w:p>
        </w:tc>
        <w:tc>
          <w:tcPr>
            <w:tcW w:w="1275" w:type="dxa"/>
            <w:tcBorders>
              <w:top w:val="single" w:sz="4" w:space="0" w:color="auto"/>
              <w:left w:val="nil"/>
              <w:bottom w:val="nil"/>
              <w:right w:val="nil"/>
            </w:tcBorders>
            <w:shd w:val="clear" w:color="auto" w:fill="auto"/>
            <w:vAlign w:val="center"/>
          </w:tcPr>
          <w:p w14:paraId="7D54028F"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682</w:t>
            </w:r>
          </w:p>
        </w:tc>
        <w:tc>
          <w:tcPr>
            <w:tcW w:w="1276" w:type="dxa"/>
            <w:tcBorders>
              <w:top w:val="single" w:sz="4" w:space="0" w:color="auto"/>
              <w:left w:val="nil"/>
              <w:bottom w:val="nil"/>
              <w:right w:val="nil"/>
            </w:tcBorders>
            <w:shd w:val="clear" w:color="auto" w:fill="auto"/>
            <w:vAlign w:val="center"/>
          </w:tcPr>
          <w:p w14:paraId="1AF32049"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682</w:t>
            </w:r>
          </w:p>
        </w:tc>
      </w:tr>
      <w:tr w:rsidR="004F43EA" w:rsidRPr="00F67DD4" w14:paraId="754C337C" w14:textId="77777777" w:rsidTr="005A2321">
        <w:trPr>
          <w:trHeight w:val="340"/>
        </w:trPr>
        <w:tc>
          <w:tcPr>
            <w:tcW w:w="1276" w:type="dxa"/>
            <w:tcBorders>
              <w:top w:val="nil"/>
              <w:left w:val="nil"/>
              <w:bottom w:val="single" w:sz="4" w:space="0" w:color="auto"/>
              <w:right w:val="nil"/>
            </w:tcBorders>
            <w:shd w:val="clear" w:color="auto" w:fill="auto"/>
            <w:noWrap/>
            <w:vAlign w:val="center"/>
            <w:hideMark/>
          </w:tcPr>
          <w:p w14:paraId="00A12FB9" w14:textId="2661BD53" w:rsidR="00635549" w:rsidRPr="001D3077" w:rsidRDefault="00635549" w:rsidP="00C07564">
            <w:pPr>
              <w:spacing w:after="0" w:line="240" w:lineRule="auto"/>
              <w:rPr>
                <w:rFonts w:ascii="Times New Roman" w:eastAsia="Times New Roman" w:hAnsi="Times New Roman" w:cs="Times New Roman"/>
                <w:color w:val="000000"/>
                <w:sz w:val="18"/>
                <w:szCs w:val="18"/>
                <w:vertAlign w:val="superscript"/>
              </w:rPr>
            </w:pPr>
            <w:r w:rsidRPr="001D3077">
              <w:rPr>
                <w:rFonts w:ascii="Times New Roman" w:eastAsia="Times New Roman" w:hAnsi="Times New Roman" w:cs="Times New Roman"/>
                <w:color w:val="000000"/>
                <w:sz w:val="18"/>
                <w:szCs w:val="18"/>
              </w:rPr>
              <w:t>total % of correctly classified</w:t>
            </w:r>
          </w:p>
        </w:tc>
        <w:tc>
          <w:tcPr>
            <w:tcW w:w="1134" w:type="dxa"/>
            <w:tcBorders>
              <w:top w:val="nil"/>
              <w:left w:val="nil"/>
              <w:bottom w:val="single" w:sz="4" w:space="0" w:color="auto"/>
              <w:right w:val="nil"/>
            </w:tcBorders>
            <w:shd w:val="clear" w:color="auto" w:fill="auto"/>
            <w:noWrap/>
            <w:vAlign w:val="center"/>
            <w:hideMark/>
          </w:tcPr>
          <w:p w14:paraId="42B06B01"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60</w:t>
            </w:r>
          </w:p>
        </w:tc>
        <w:tc>
          <w:tcPr>
            <w:tcW w:w="1134" w:type="dxa"/>
            <w:tcBorders>
              <w:top w:val="nil"/>
              <w:left w:val="nil"/>
              <w:bottom w:val="single" w:sz="4" w:space="0" w:color="auto"/>
              <w:right w:val="nil"/>
            </w:tcBorders>
            <w:shd w:val="clear" w:color="auto" w:fill="auto"/>
            <w:noWrap/>
            <w:vAlign w:val="center"/>
            <w:hideMark/>
          </w:tcPr>
          <w:p w14:paraId="0505D1F2"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58</w:t>
            </w:r>
          </w:p>
        </w:tc>
        <w:tc>
          <w:tcPr>
            <w:tcW w:w="1276" w:type="dxa"/>
            <w:tcBorders>
              <w:top w:val="nil"/>
              <w:left w:val="nil"/>
              <w:bottom w:val="single" w:sz="4" w:space="0" w:color="auto"/>
              <w:right w:val="nil"/>
            </w:tcBorders>
            <w:shd w:val="clear" w:color="auto" w:fill="auto"/>
            <w:noWrap/>
            <w:vAlign w:val="center"/>
            <w:hideMark/>
          </w:tcPr>
          <w:p w14:paraId="4B53E1EB"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58</w:t>
            </w:r>
          </w:p>
        </w:tc>
        <w:tc>
          <w:tcPr>
            <w:tcW w:w="1134" w:type="dxa"/>
            <w:tcBorders>
              <w:top w:val="nil"/>
              <w:left w:val="nil"/>
              <w:bottom w:val="single" w:sz="4" w:space="0" w:color="auto"/>
              <w:right w:val="nil"/>
            </w:tcBorders>
            <w:shd w:val="clear" w:color="auto" w:fill="auto"/>
            <w:vAlign w:val="center"/>
          </w:tcPr>
          <w:p w14:paraId="6C0EC644"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59</w:t>
            </w:r>
          </w:p>
        </w:tc>
        <w:tc>
          <w:tcPr>
            <w:tcW w:w="1276" w:type="dxa"/>
            <w:tcBorders>
              <w:top w:val="nil"/>
              <w:left w:val="nil"/>
              <w:bottom w:val="single" w:sz="4" w:space="0" w:color="auto"/>
              <w:right w:val="nil"/>
            </w:tcBorders>
            <w:shd w:val="clear" w:color="auto" w:fill="auto"/>
            <w:noWrap/>
            <w:vAlign w:val="center"/>
            <w:hideMark/>
          </w:tcPr>
          <w:p w14:paraId="0DD90D00"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59</w:t>
            </w:r>
          </w:p>
        </w:tc>
        <w:tc>
          <w:tcPr>
            <w:tcW w:w="1276" w:type="dxa"/>
            <w:tcBorders>
              <w:top w:val="nil"/>
              <w:left w:val="nil"/>
              <w:bottom w:val="single" w:sz="4" w:space="0" w:color="auto"/>
              <w:right w:val="nil"/>
            </w:tcBorders>
            <w:shd w:val="clear" w:color="auto" w:fill="auto"/>
            <w:vAlign w:val="center"/>
          </w:tcPr>
          <w:p w14:paraId="5AD47ADC"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58</w:t>
            </w:r>
          </w:p>
        </w:tc>
        <w:tc>
          <w:tcPr>
            <w:tcW w:w="1275" w:type="dxa"/>
            <w:tcBorders>
              <w:top w:val="nil"/>
              <w:left w:val="nil"/>
              <w:bottom w:val="single" w:sz="4" w:space="0" w:color="auto"/>
              <w:right w:val="nil"/>
            </w:tcBorders>
            <w:shd w:val="clear" w:color="auto" w:fill="auto"/>
            <w:noWrap/>
            <w:vAlign w:val="center"/>
            <w:hideMark/>
          </w:tcPr>
          <w:p w14:paraId="247A3D2A"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58</w:t>
            </w:r>
          </w:p>
        </w:tc>
        <w:tc>
          <w:tcPr>
            <w:tcW w:w="1560" w:type="dxa"/>
            <w:tcBorders>
              <w:top w:val="nil"/>
              <w:left w:val="nil"/>
              <w:bottom w:val="single" w:sz="4" w:space="0" w:color="auto"/>
              <w:right w:val="nil"/>
            </w:tcBorders>
            <w:shd w:val="clear" w:color="auto" w:fill="auto"/>
            <w:vAlign w:val="center"/>
          </w:tcPr>
          <w:p w14:paraId="008935AD"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58</w:t>
            </w:r>
          </w:p>
        </w:tc>
        <w:tc>
          <w:tcPr>
            <w:tcW w:w="1275" w:type="dxa"/>
            <w:tcBorders>
              <w:top w:val="nil"/>
              <w:left w:val="nil"/>
              <w:bottom w:val="single" w:sz="4" w:space="0" w:color="auto"/>
              <w:right w:val="nil"/>
            </w:tcBorders>
            <w:shd w:val="clear" w:color="auto" w:fill="auto"/>
            <w:vAlign w:val="center"/>
          </w:tcPr>
          <w:p w14:paraId="2ADCD0EA"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59</w:t>
            </w:r>
          </w:p>
        </w:tc>
        <w:tc>
          <w:tcPr>
            <w:tcW w:w="1276" w:type="dxa"/>
            <w:tcBorders>
              <w:top w:val="nil"/>
              <w:left w:val="nil"/>
              <w:bottom w:val="single" w:sz="4" w:space="0" w:color="auto"/>
              <w:right w:val="nil"/>
            </w:tcBorders>
            <w:shd w:val="clear" w:color="auto" w:fill="auto"/>
            <w:vAlign w:val="center"/>
          </w:tcPr>
          <w:p w14:paraId="74477B25" w14:textId="77777777" w:rsidR="00635549" w:rsidRPr="001D3077" w:rsidRDefault="00635549" w:rsidP="00635549">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58</w:t>
            </w:r>
          </w:p>
        </w:tc>
      </w:tr>
    </w:tbl>
    <w:p w14:paraId="471A491A" w14:textId="3C41B354" w:rsidR="00FC6F60" w:rsidRPr="004617EB" w:rsidRDefault="00FC6F60" w:rsidP="004617EB">
      <w:pPr>
        <w:spacing w:after="0" w:line="276" w:lineRule="auto"/>
        <w:ind w:left="113"/>
        <w:rPr>
          <w:rFonts w:ascii="Times New Roman" w:hAnsi="Times New Roman" w:cs="Times New Roman"/>
          <w:color w:val="44546A" w:themeColor="text2"/>
          <w:sz w:val="20"/>
          <w:szCs w:val="20"/>
        </w:rPr>
      </w:pPr>
      <w:r w:rsidRPr="004617EB">
        <w:rPr>
          <w:rFonts w:ascii="Times New Roman" w:eastAsia="Times New Roman" w:hAnsi="Times New Roman" w:cs="Times New Roman"/>
          <w:color w:val="000000"/>
          <w:sz w:val="20"/>
          <w:szCs w:val="20"/>
        </w:rPr>
        <w:lastRenderedPageBreak/>
        <w:t>Significant associations (</w:t>
      </w:r>
      <w:r w:rsidRPr="004617EB">
        <w:rPr>
          <w:rFonts w:ascii="Times New Roman" w:eastAsia="Times New Roman" w:hAnsi="Times New Roman" w:cs="Times New Roman"/>
          <w:i/>
          <w:iCs/>
          <w:color w:val="000000"/>
          <w:sz w:val="20"/>
          <w:szCs w:val="20"/>
        </w:rPr>
        <w:t>P</w:t>
      </w:r>
      <w:r w:rsidRPr="004617EB">
        <w:rPr>
          <w:rFonts w:ascii="Times New Roman" w:hAnsi="Times New Roman" w:cs="Times New Roman"/>
          <w:iCs/>
          <w:sz w:val="20"/>
          <w:szCs w:val="20"/>
        </w:rPr>
        <w:t>&lt;0.05) are indicated in boldface.</w:t>
      </w:r>
    </w:p>
    <w:p w14:paraId="410D0E80" w14:textId="7EB4A522" w:rsidR="00506D3C" w:rsidRDefault="00FC6F60" w:rsidP="00867381">
      <w:pPr>
        <w:spacing w:after="0" w:line="276" w:lineRule="auto"/>
        <w:ind w:left="113" w:right="-680"/>
        <w:rPr>
          <w:ins w:id="0" w:author="Author"/>
          <w:rFonts w:ascii="Times New Roman" w:hAnsi="Times New Roman" w:cs="Times New Roman"/>
          <w:sz w:val="20"/>
          <w:szCs w:val="20"/>
        </w:rPr>
      </w:pPr>
      <w:bookmarkStart w:id="1" w:name="_Hlk127201497"/>
      <w:proofErr w:type="spellStart"/>
      <w:proofErr w:type="gramStart"/>
      <w:r w:rsidRPr="004617EB">
        <w:rPr>
          <w:rFonts w:ascii="Times New Roman" w:hAnsi="Times New Roman" w:cs="Times New Roman"/>
          <w:sz w:val="20"/>
          <w:szCs w:val="20"/>
          <w:shd w:val="clear" w:color="auto" w:fill="FFFFFF"/>
          <w:vertAlign w:val="superscript"/>
        </w:rPr>
        <w:t>a</w:t>
      </w:r>
      <w:proofErr w:type="spellEnd"/>
      <w:proofErr w:type="gramEnd"/>
      <w:r w:rsidRPr="004617EB">
        <w:rPr>
          <w:rFonts w:ascii="Times New Roman" w:hAnsi="Times New Roman" w:cs="Times New Roman"/>
          <w:sz w:val="20"/>
          <w:szCs w:val="20"/>
        </w:rPr>
        <w:t xml:space="preserve"> Adjusted for age (years), sex, number of children living in the same household, highest educational level in the family (secondary school or lower, </w:t>
      </w:r>
      <w:r w:rsidR="00AF270E" w:rsidRPr="004617EB">
        <w:rPr>
          <w:rFonts w:ascii="Times New Roman" w:hAnsi="Times New Roman" w:cs="Times New Roman"/>
          <w:sz w:val="20"/>
          <w:szCs w:val="20"/>
        </w:rPr>
        <w:t>b</w:t>
      </w:r>
      <w:r w:rsidRPr="004617EB">
        <w:rPr>
          <w:rFonts w:ascii="Times New Roman" w:hAnsi="Times New Roman" w:cs="Times New Roman"/>
          <w:sz w:val="20"/>
          <w:szCs w:val="20"/>
        </w:rPr>
        <w:t xml:space="preserve">achelor’s degree or equivalent, or </w:t>
      </w:r>
      <w:r w:rsidR="00AF270E" w:rsidRPr="004617EB">
        <w:rPr>
          <w:rFonts w:ascii="Times New Roman" w:hAnsi="Times New Roman" w:cs="Times New Roman"/>
          <w:sz w:val="20"/>
          <w:szCs w:val="20"/>
        </w:rPr>
        <w:t>m</w:t>
      </w:r>
      <w:r w:rsidRPr="004617EB">
        <w:rPr>
          <w:rFonts w:ascii="Times New Roman" w:hAnsi="Times New Roman" w:cs="Times New Roman"/>
          <w:sz w:val="20"/>
          <w:szCs w:val="20"/>
        </w:rPr>
        <w:t>aster’s degree or higher), frequency of preschool attendance (days/week), and use of probiotic supplements (yes or no).</w:t>
      </w:r>
      <w:bookmarkStart w:id="2" w:name="_Hlk127188678"/>
      <w:ins w:id="3" w:author="Author">
        <w:r w:rsidR="00506D3C">
          <w:rPr>
            <w:rFonts w:ascii="Times New Roman" w:hAnsi="Times New Roman" w:cs="Times New Roman"/>
            <w:sz w:val="20"/>
            <w:szCs w:val="20"/>
          </w:rPr>
          <w:t xml:space="preserve"> </w:t>
        </w:r>
        <w:r w:rsidR="00D109FD">
          <w:rPr>
            <w:rFonts w:ascii="Times New Roman" w:hAnsi="Times New Roman" w:cs="Times New Roman"/>
            <w:sz w:val="20"/>
            <w:szCs w:val="20"/>
          </w:rPr>
          <w:t>The thirds of a</w:t>
        </w:r>
        <w:r w:rsidR="00506D3C">
          <w:rPr>
            <w:rFonts w:ascii="Times New Roman" w:hAnsi="Times New Roman" w:cs="Times New Roman"/>
            <w:sz w:val="20"/>
            <w:szCs w:val="20"/>
          </w:rPr>
          <w:t>ll three dietary patterns were entered to the model</w:t>
        </w:r>
        <w:r w:rsidR="00840E72">
          <w:rPr>
            <w:rFonts w:ascii="Times New Roman" w:hAnsi="Times New Roman" w:cs="Times New Roman"/>
            <w:sz w:val="20"/>
            <w:szCs w:val="20"/>
          </w:rPr>
          <w:t xml:space="preserve"> simultaneously</w:t>
        </w:r>
        <w:r w:rsidR="00506D3C">
          <w:rPr>
            <w:rFonts w:ascii="Times New Roman" w:hAnsi="Times New Roman" w:cs="Times New Roman"/>
            <w:sz w:val="20"/>
            <w:szCs w:val="20"/>
          </w:rPr>
          <w:t>.</w:t>
        </w:r>
        <w:bookmarkEnd w:id="2"/>
      </w:ins>
    </w:p>
    <w:bookmarkEnd w:id="1"/>
    <w:p w14:paraId="69772906" w14:textId="2BD90E79" w:rsidR="00FC6F60" w:rsidRPr="004617EB" w:rsidRDefault="00FC6F60" w:rsidP="00D109FD">
      <w:pPr>
        <w:spacing w:after="0" w:line="276" w:lineRule="auto"/>
        <w:ind w:left="113" w:right="-680"/>
        <w:rPr>
          <w:rFonts w:ascii="Times New Roman" w:hAnsi="Times New Roman" w:cs="Times New Roman"/>
          <w:sz w:val="20"/>
          <w:szCs w:val="20"/>
        </w:rPr>
      </w:pPr>
      <w:r w:rsidRPr="004617EB">
        <w:rPr>
          <w:rFonts w:ascii="Times New Roman" w:hAnsi="Times New Roman" w:cs="Times New Roman"/>
          <w:sz w:val="20"/>
          <w:szCs w:val="20"/>
          <w:vertAlign w:val="superscript"/>
        </w:rPr>
        <w:t>b</w:t>
      </w:r>
      <w:r w:rsidRPr="004617EB">
        <w:rPr>
          <w:rFonts w:ascii="Times New Roman" w:hAnsi="Times New Roman" w:cs="Times New Roman"/>
          <w:sz w:val="20"/>
          <w:szCs w:val="20"/>
        </w:rPr>
        <w:t xml:space="preserve"> Sept–Oct, Nov–Dec, or Jan–Apr.</w:t>
      </w:r>
    </w:p>
    <w:p w14:paraId="1B6DCCA9" w14:textId="18443D38" w:rsidR="00FC6F60" w:rsidRPr="004617EB" w:rsidRDefault="00FC6F60" w:rsidP="004617EB">
      <w:pPr>
        <w:spacing w:after="0" w:line="276" w:lineRule="auto"/>
        <w:ind w:left="113"/>
        <w:rPr>
          <w:rFonts w:ascii="Times New Roman" w:hAnsi="Times New Roman" w:cs="Times New Roman"/>
          <w:sz w:val="20"/>
          <w:szCs w:val="20"/>
        </w:rPr>
      </w:pPr>
      <w:r w:rsidRPr="004617EB">
        <w:rPr>
          <w:rFonts w:ascii="Times New Roman" w:hAnsi="Times New Roman" w:cs="Times New Roman"/>
          <w:sz w:val="20"/>
          <w:szCs w:val="20"/>
          <w:vertAlign w:val="superscript"/>
        </w:rPr>
        <w:t>c</w:t>
      </w:r>
      <w:r w:rsidRPr="004617EB">
        <w:rPr>
          <w:rFonts w:ascii="Times New Roman" w:hAnsi="Times New Roman" w:cs="Times New Roman"/>
          <w:sz w:val="20"/>
          <w:szCs w:val="20"/>
        </w:rPr>
        <w:t xml:space="preserve"> Underweight, normal weight, or overweight or obese</w:t>
      </w:r>
      <w:r w:rsidR="002A662B" w:rsidRPr="004617EB">
        <w:rPr>
          <w:rFonts w:ascii="Times New Roman" w:hAnsi="Times New Roman" w:cs="Times New Roman"/>
          <w:sz w:val="20"/>
          <w:szCs w:val="20"/>
        </w:rPr>
        <w:t xml:space="preserve"> </w:t>
      </w:r>
      <w:r w:rsidR="002959C5" w:rsidRPr="004617EB">
        <w:rPr>
          <w:rFonts w:ascii="Times New Roman" w:hAnsi="Times New Roman" w:cs="Times New Roman"/>
          <w:sz w:val="20"/>
          <w:szCs w:val="20"/>
        </w:rPr>
        <w:t>[</w:t>
      </w:r>
      <w:r w:rsidR="0075466F" w:rsidRPr="004617EB">
        <w:rPr>
          <w:rFonts w:ascii="Times New Roman" w:hAnsi="Times New Roman" w:cs="Times New Roman"/>
          <w:sz w:val="20"/>
          <w:szCs w:val="20"/>
        </w:rPr>
        <w:t xml:space="preserve">Cole TJ, </w:t>
      </w:r>
      <w:proofErr w:type="spellStart"/>
      <w:r w:rsidR="0075466F" w:rsidRPr="004617EB">
        <w:rPr>
          <w:rFonts w:ascii="Times New Roman" w:hAnsi="Times New Roman" w:cs="Times New Roman"/>
          <w:sz w:val="20"/>
          <w:szCs w:val="20"/>
        </w:rPr>
        <w:t>Lobstein</w:t>
      </w:r>
      <w:proofErr w:type="spellEnd"/>
      <w:r w:rsidR="0075466F" w:rsidRPr="004617EB">
        <w:rPr>
          <w:rFonts w:ascii="Times New Roman" w:hAnsi="Times New Roman" w:cs="Times New Roman"/>
          <w:sz w:val="20"/>
          <w:szCs w:val="20"/>
        </w:rPr>
        <w:t xml:space="preserve"> T</w:t>
      </w:r>
      <w:r w:rsidR="004B3D46">
        <w:rPr>
          <w:rFonts w:ascii="Times New Roman" w:hAnsi="Times New Roman" w:cs="Times New Roman"/>
          <w:sz w:val="20"/>
          <w:szCs w:val="20"/>
        </w:rPr>
        <w:t xml:space="preserve">. </w:t>
      </w:r>
      <w:r w:rsidR="0075466F" w:rsidRPr="004617EB">
        <w:rPr>
          <w:rFonts w:ascii="Times New Roman" w:hAnsi="Times New Roman" w:cs="Times New Roman"/>
          <w:sz w:val="20"/>
          <w:szCs w:val="20"/>
        </w:rPr>
        <w:t xml:space="preserve">Extended international (IOTF) body mass index cut-offs for thinness, overweight and obesity. </w:t>
      </w:r>
      <w:proofErr w:type="spellStart"/>
      <w:r w:rsidR="0075466F" w:rsidRPr="004617EB">
        <w:rPr>
          <w:rFonts w:ascii="Times New Roman" w:hAnsi="Times New Roman" w:cs="Times New Roman"/>
          <w:sz w:val="20"/>
          <w:szCs w:val="20"/>
        </w:rPr>
        <w:t>Pediatr</w:t>
      </w:r>
      <w:proofErr w:type="spellEnd"/>
      <w:r w:rsidR="0075466F" w:rsidRPr="004617EB">
        <w:rPr>
          <w:rFonts w:ascii="Times New Roman" w:hAnsi="Times New Roman" w:cs="Times New Roman"/>
          <w:sz w:val="20"/>
          <w:szCs w:val="20"/>
        </w:rPr>
        <w:t xml:space="preserve"> </w:t>
      </w:r>
      <w:proofErr w:type="spellStart"/>
      <w:r w:rsidR="0075466F" w:rsidRPr="004617EB">
        <w:rPr>
          <w:rFonts w:ascii="Times New Roman" w:hAnsi="Times New Roman" w:cs="Times New Roman"/>
          <w:sz w:val="20"/>
          <w:szCs w:val="20"/>
        </w:rPr>
        <w:t>Obes</w:t>
      </w:r>
      <w:proofErr w:type="spellEnd"/>
      <w:r w:rsidR="004B3D46">
        <w:rPr>
          <w:rFonts w:ascii="Times New Roman" w:hAnsi="Times New Roman" w:cs="Times New Roman"/>
          <w:sz w:val="20"/>
          <w:szCs w:val="20"/>
        </w:rPr>
        <w:t xml:space="preserve"> 2012;</w:t>
      </w:r>
      <w:r w:rsidR="0075466F" w:rsidRPr="004617EB">
        <w:rPr>
          <w:rFonts w:ascii="Times New Roman" w:hAnsi="Times New Roman" w:cs="Times New Roman"/>
          <w:sz w:val="20"/>
          <w:szCs w:val="20"/>
        </w:rPr>
        <w:t xml:space="preserve"> 7:</w:t>
      </w:r>
      <w:r w:rsidR="004B3D46">
        <w:rPr>
          <w:rFonts w:ascii="Times New Roman" w:hAnsi="Times New Roman" w:cs="Times New Roman"/>
          <w:sz w:val="20"/>
          <w:szCs w:val="20"/>
        </w:rPr>
        <w:t xml:space="preserve"> </w:t>
      </w:r>
      <w:r w:rsidR="0075466F" w:rsidRPr="004617EB">
        <w:rPr>
          <w:rFonts w:ascii="Times New Roman" w:hAnsi="Times New Roman" w:cs="Times New Roman"/>
          <w:sz w:val="20"/>
          <w:szCs w:val="20"/>
        </w:rPr>
        <w:t xml:space="preserve">284–94. </w:t>
      </w:r>
      <w:hyperlink r:id="rId9" w:history="1">
        <w:r w:rsidR="00632F24" w:rsidRPr="004617EB">
          <w:rPr>
            <w:rStyle w:val="Hyperlink"/>
            <w:rFonts w:ascii="Times New Roman" w:hAnsi="Times New Roman" w:cs="Times New Roman"/>
            <w:sz w:val="20"/>
            <w:szCs w:val="20"/>
          </w:rPr>
          <w:t>https://doi.org/10.1111/j.2047-6310.2012.00064.x</w:t>
        </w:r>
      </w:hyperlink>
      <w:r w:rsidR="002959C5" w:rsidRPr="004617EB">
        <w:rPr>
          <w:rFonts w:ascii="Times New Roman" w:hAnsi="Times New Roman" w:cs="Times New Roman"/>
          <w:sz w:val="20"/>
          <w:szCs w:val="20"/>
        </w:rPr>
        <w:t>]</w:t>
      </w:r>
    </w:p>
    <w:p w14:paraId="513DC0E2" w14:textId="6240A4FE" w:rsidR="00FC6F60" w:rsidRPr="004617EB" w:rsidRDefault="00FC6F60" w:rsidP="004617EB">
      <w:pPr>
        <w:spacing w:after="0" w:line="276" w:lineRule="auto"/>
        <w:ind w:left="113"/>
        <w:rPr>
          <w:rFonts w:ascii="Times New Roman" w:hAnsi="Times New Roman" w:cs="Times New Roman"/>
          <w:sz w:val="20"/>
          <w:szCs w:val="20"/>
        </w:rPr>
      </w:pPr>
      <w:r w:rsidRPr="004617EB">
        <w:rPr>
          <w:rFonts w:ascii="Times New Roman" w:hAnsi="Times New Roman" w:cs="Times New Roman"/>
          <w:sz w:val="20"/>
          <w:szCs w:val="20"/>
          <w:shd w:val="clear" w:color="auto" w:fill="FFFFFF"/>
          <w:vertAlign w:val="superscript"/>
        </w:rPr>
        <w:t>d</w:t>
      </w:r>
      <w:r w:rsidRPr="004617EB">
        <w:rPr>
          <w:rFonts w:ascii="Times New Roman" w:hAnsi="Times New Roman" w:cs="Times New Roman"/>
          <w:sz w:val="20"/>
          <w:szCs w:val="20"/>
        </w:rPr>
        <w:t xml:space="preserve"> </w:t>
      </w:r>
      <w:r w:rsidR="0085789A" w:rsidRPr="004617EB">
        <w:rPr>
          <w:rFonts w:ascii="Times New Roman" w:hAnsi="Times New Roman" w:cs="Times New Roman"/>
          <w:sz w:val="20"/>
          <w:szCs w:val="20"/>
        </w:rPr>
        <w:t>Used or did not use.</w:t>
      </w:r>
    </w:p>
    <w:p w14:paraId="49AE069F" w14:textId="323F7733" w:rsidR="005C667E" w:rsidRPr="00421709" w:rsidRDefault="005C667E" w:rsidP="000A288B">
      <w:pPr>
        <w:spacing w:after="0" w:line="276" w:lineRule="auto"/>
        <w:ind w:left="113"/>
        <w:rPr>
          <w:rFonts w:ascii="Times New Roman" w:hAnsi="Times New Roman" w:cs="Times New Roman"/>
          <w:sz w:val="20"/>
          <w:szCs w:val="20"/>
        </w:rPr>
      </w:pPr>
      <w:r w:rsidRPr="005C667E">
        <w:rPr>
          <w:rFonts w:ascii="Times New Roman" w:hAnsi="Times New Roman" w:cs="Times New Roman"/>
          <w:sz w:val="20"/>
          <w:szCs w:val="20"/>
        </w:rPr>
        <w:t>CI</w:t>
      </w:r>
      <w:r>
        <w:rPr>
          <w:rFonts w:ascii="Times New Roman" w:hAnsi="Times New Roman" w:cs="Times New Roman"/>
          <w:sz w:val="20"/>
          <w:szCs w:val="20"/>
        </w:rPr>
        <w:t xml:space="preserve">, </w:t>
      </w:r>
      <w:r w:rsidRPr="005C667E">
        <w:rPr>
          <w:rFonts w:ascii="Times New Roman" w:hAnsi="Times New Roman" w:cs="Times New Roman"/>
          <w:sz w:val="20"/>
          <w:szCs w:val="20"/>
        </w:rPr>
        <w:t>Confidence interval</w:t>
      </w:r>
      <w:r>
        <w:rPr>
          <w:rFonts w:ascii="Times New Roman" w:hAnsi="Times New Roman" w:cs="Times New Roman"/>
          <w:sz w:val="20"/>
          <w:szCs w:val="20"/>
        </w:rPr>
        <w:t>;</w:t>
      </w:r>
      <w:r w:rsidRPr="005C667E">
        <w:rPr>
          <w:rFonts w:ascii="Times New Roman" w:hAnsi="Times New Roman" w:cs="Times New Roman"/>
          <w:sz w:val="20"/>
          <w:szCs w:val="20"/>
        </w:rPr>
        <w:t xml:space="preserve"> </w:t>
      </w:r>
      <w:proofErr w:type="gramStart"/>
      <w:r>
        <w:rPr>
          <w:rFonts w:ascii="Times New Roman" w:hAnsi="Times New Roman" w:cs="Times New Roman"/>
          <w:sz w:val="20"/>
          <w:szCs w:val="20"/>
        </w:rPr>
        <w:t>O</w:t>
      </w:r>
      <w:r w:rsidRPr="005C667E">
        <w:rPr>
          <w:rFonts w:ascii="Times New Roman" w:hAnsi="Times New Roman" w:cs="Times New Roman"/>
          <w:sz w:val="20"/>
          <w:szCs w:val="20"/>
        </w:rPr>
        <w:t>R</w:t>
      </w:r>
      <w:r>
        <w:rPr>
          <w:rFonts w:ascii="Times New Roman" w:hAnsi="Times New Roman" w:cs="Times New Roman"/>
          <w:sz w:val="20"/>
          <w:szCs w:val="20"/>
        </w:rPr>
        <w:t>,</w:t>
      </w:r>
      <w:proofErr w:type="gramEnd"/>
      <w:r w:rsidRPr="005C667E">
        <w:rPr>
          <w:rFonts w:ascii="Times New Roman" w:hAnsi="Times New Roman" w:cs="Times New Roman"/>
          <w:sz w:val="20"/>
          <w:szCs w:val="20"/>
        </w:rPr>
        <w:t xml:space="preserve"> </w:t>
      </w:r>
      <w:r>
        <w:rPr>
          <w:rFonts w:ascii="Times New Roman" w:hAnsi="Times New Roman" w:cs="Times New Roman"/>
          <w:sz w:val="20"/>
          <w:szCs w:val="20"/>
        </w:rPr>
        <w:t>Odds</w:t>
      </w:r>
      <w:r w:rsidRPr="005C667E">
        <w:rPr>
          <w:rFonts w:ascii="Times New Roman" w:hAnsi="Times New Roman" w:cs="Times New Roman"/>
          <w:sz w:val="20"/>
          <w:szCs w:val="20"/>
        </w:rPr>
        <w:t xml:space="preserve"> ratio</w:t>
      </w:r>
      <w:r>
        <w:rPr>
          <w:rFonts w:ascii="Times New Roman" w:hAnsi="Times New Roman" w:cs="Times New Roman"/>
          <w:sz w:val="20"/>
          <w:szCs w:val="20"/>
        </w:rPr>
        <w:t>;</w:t>
      </w:r>
      <w:r w:rsidRPr="005C667E">
        <w:rPr>
          <w:rFonts w:ascii="Times New Roman" w:hAnsi="Times New Roman" w:cs="Times New Roman"/>
          <w:sz w:val="20"/>
          <w:szCs w:val="20"/>
        </w:rPr>
        <w:t xml:space="preserve"> Ref</w:t>
      </w:r>
      <w:r w:rsidR="000A288B">
        <w:rPr>
          <w:rFonts w:ascii="Times New Roman" w:hAnsi="Times New Roman" w:cs="Times New Roman"/>
          <w:sz w:val="20"/>
          <w:szCs w:val="20"/>
        </w:rPr>
        <w:t>.</w:t>
      </w:r>
      <w:r>
        <w:rPr>
          <w:rFonts w:ascii="Times New Roman" w:hAnsi="Times New Roman" w:cs="Times New Roman"/>
          <w:sz w:val="20"/>
          <w:szCs w:val="20"/>
        </w:rPr>
        <w:t>,</w:t>
      </w:r>
      <w:r w:rsidRPr="00421709">
        <w:rPr>
          <w:rFonts w:ascii="Times New Roman" w:hAnsi="Times New Roman" w:cs="Times New Roman"/>
          <w:sz w:val="20"/>
          <w:szCs w:val="20"/>
        </w:rPr>
        <w:t xml:space="preserve"> Reference group.</w:t>
      </w:r>
    </w:p>
    <w:p w14:paraId="20E39D8A" w14:textId="77777777" w:rsidR="00073578" w:rsidRPr="009A1561" w:rsidRDefault="00073578" w:rsidP="0063453F">
      <w:pPr>
        <w:spacing w:after="0" w:line="276" w:lineRule="auto"/>
        <w:rPr>
          <w:rFonts w:ascii="Times New Roman" w:hAnsi="Times New Roman" w:cs="Times New Roman"/>
          <w:sz w:val="18"/>
          <w:szCs w:val="18"/>
        </w:rPr>
      </w:pPr>
    </w:p>
    <w:p w14:paraId="2AABB7DB" w14:textId="18B918EA" w:rsidR="002D7781" w:rsidRDefault="002D7781" w:rsidP="00FC6F60">
      <w:pPr>
        <w:spacing w:after="0" w:line="276" w:lineRule="auto"/>
        <w:ind w:left="-851" w:right="-680"/>
        <w:rPr>
          <w:rFonts w:ascii="Times New Roman" w:hAnsi="Times New Roman" w:cs="Times New Roman"/>
          <w:sz w:val="20"/>
          <w:szCs w:val="20"/>
        </w:rPr>
      </w:pPr>
    </w:p>
    <w:p w14:paraId="0FFD8002" w14:textId="0B248CA5" w:rsidR="002D7781" w:rsidRDefault="002D7781" w:rsidP="00FC6F60">
      <w:pPr>
        <w:spacing w:after="0" w:line="276" w:lineRule="auto"/>
        <w:ind w:left="-851" w:right="-680"/>
        <w:rPr>
          <w:rFonts w:ascii="Times New Roman" w:hAnsi="Times New Roman" w:cs="Times New Roman"/>
          <w:sz w:val="20"/>
          <w:szCs w:val="20"/>
        </w:rPr>
      </w:pPr>
    </w:p>
    <w:p w14:paraId="14344719" w14:textId="3498438E" w:rsidR="002D7781" w:rsidRDefault="002D7781" w:rsidP="00FC6F60">
      <w:pPr>
        <w:spacing w:after="0" w:line="276" w:lineRule="auto"/>
        <w:ind w:left="-851" w:right="-680"/>
        <w:rPr>
          <w:rFonts w:ascii="Times New Roman" w:hAnsi="Times New Roman" w:cs="Times New Roman"/>
          <w:sz w:val="20"/>
          <w:szCs w:val="20"/>
        </w:rPr>
      </w:pPr>
    </w:p>
    <w:p w14:paraId="50645E46" w14:textId="35818C68" w:rsidR="002D7781" w:rsidRDefault="002D7781" w:rsidP="00FC6F60">
      <w:pPr>
        <w:spacing w:after="0" w:line="276" w:lineRule="auto"/>
        <w:ind w:left="-851" w:right="-680"/>
        <w:rPr>
          <w:rFonts w:ascii="Times New Roman" w:hAnsi="Times New Roman" w:cs="Times New Roman"/>
          <w:sz w:val="20"/>
          <w:szCs w:val="20"/>
        </w:rPr>
      </w:pPr>
    </w:p>
    <w:p w14:paraId="45F4379D" w14:textId="450666F7" w:rsidR="002D7781" w:rsidRDefault="002D7781" w:rsidP="00FC6F60">
      <w:pPr>
        <w:spacing w:after="0" w:line="276" w:lineRule="auto"/>
        <w:ind w:left="-851" w:right="-680"/>
        <w:rPr>
          <w:rFonts w:ascii="Times New Roman" w:hAnsi="Times New Roman" w:cs="Times New Roman"/>
          <w:sz w:val="20"/>
          <w:szCs w:val="20"/>
        </w:rPr>
      </w:pPr>
    </w:p>
    <w:p w14:paraId="21A8DEE9" w14:textId="77777777" w:rsidR="002D7781" w:rsidRDefault="002D7781" w:rsidP="00FC6F60">
      <w:pPr>
        <w:spacing w:after="0" w:line="276" w:lineRule="auto"/>
        <w:ind w:left="-851" w:right="-680"/>
        <w:rPr>
          <w:rFonts w:ascii="Times New Roman" w:hAnsi="Times New Roman" w:cs="Times New Roman"/>
          <w:sz w:val="20"/>
          <w:szCs w:val="20"/>
        </w:rPr>
      </w:pPr>
    </w:p>
    <w:p w14:paraId="283662C4" w14:textId="77777777" w:rsidR="00BB15AB" w:rsidRDefault="00BB15AB" w:rsidP="00FC6F60">
      <w:pPr>
        <w:spacing w:after="0" w:line="276" w:lineRule="auto"/>
        <w:ind w:left="-851" w:right="-680"/>
        <w:rPr>
          <w:rFonts w:ascii="Times New Roman" w:hAnsi="Times New Roman" w:cs="Times New Roman"/>
          <w:sz w:val="20"/>
          <w:szCs w:val="20"/>
        </w:rPr>
      </w:pPr>
    </w:p>
    <w:p w14:paraId="12C60E3F" w14:textId="77777777" w:rsidR="00BB15AB" w:rsidRDefault="00BB15AB" w:rsidP="00FC6F60">
      <w:pPr>
        <w:spacing w:after="0" w:line="276" w:lineRule="auto"/>
        <w:ind w:left="-851" w:right="-680"/>
        <w:rPr>
          <w:rFonts w:ascii="Times New Roman" w:hAnsi="Times New Roman" w:cs="Times New Roman"/>
          <w:sz w:val="20"/>
          <w:szCs w:val="20"/>
        </w:rPr>
      </w:pPr>
    </w:p>
    <w:p w14:paraId="244368BA" w14:textId="77777777" w:rsidR="00BB15AB" w:rsidRDefault="00BB15AB" w:rsidP="00FC6F60">
      <w:pPr>
        <w:spacing w:after="0" w:line="276" w:lineRule="auto"/>
        <w:ind w:left="-851" w:right="-680"/>
        <w:rPr>
          <w:rFonts w:ascii="Times New Roman" w:hAnsi="Times New Roman" w:cs="Times New Roman"/>
          <w:sz w:val="20"/>
          <w:szCs w:val="20"/>
        </w:rPr>
      </w:pPr>
    </w:p>
    <w:p w14:paraId="53BD083F" w14:textId="77777777" w:rsidR="00BB15AB" w:rsidRDefault="00BB15AB" w:rsidP="00FC6F60">
      <w:pPr>
        <w:spacing w:after="0" w:line="276" w:lineRule="auto"/>
        <w:ind w:left="-851" w:right="-680"/>
        <w:rPr>
          <w:rFonts w:ascii="Times New Roman" w:hAnsi="Times New Roman" w:cs="Times New Roman"/>
          <w:sz w:val="20"/>
          <w:szCs w:val="20"/>
        </w:rPr>
      </w:pPr>
    </w:p>
    <w:p w14:paraId="07A4FA57" w14:textId="77777777" w:rsidR="00BB15AB" w:rsidRDefault="00BB15AB" w:rsidP="00FC6F60">
      <w:pPr>
        <w:spacing w:after="0" w:line="276" w:lineRule="auto"/>
        <w:ind w:left="-851" w:right="-680"/>
        <w:rPr>
          <w:rFonts w:ascii="Times New Roman" w:hAnsi="Times New Roman" w:cs="Times New Roman"/>
          <w:sz w:val="20"/>
          <w:szCs w:val="20"/>
        </w:rPr>
      </w:pPr>
    </w:p>
    <w:p w14:paraId="19EDBAA8" w14:textId="77777777" w:rsidR="00BB15AB" w:rsidRDefault="00BB15AB" w:rsidP="00FC6F60">
      <w:pPr>
        <w:spacing w:after="0" w:line="276" w:lineRule="auto"/>
        <w:ind w:left="-851" w:right="-680"/>
        <w:rPr>
          <w:rFonts w:ascii="Times New Roman" w:hAnsi="Times New Roman" w:cs="Times New Roman"/>
          <w:sz w:val="20"/>
          <w:szCs w:val="20"/>
        </w:rPr>
      </w:pPr>
    </w:p>
    <w:p w14:paraId="1F57132A" w14:textId="77777777" w:rsidR="00BB15AB" w:rsidRDefault="00BB15AB" w:rsidP="00FC6F60">
      <w:pPr>
        <w:spacing w:after="0" w:line="276" w:lineRule="auto"/>
        <w:ind w:left="-851" w:right="-680"/>
        <w:rPr>
          <w:rFonts w:ascii="Times New Roman" w:hAnsi="Times New Roman" w:cs="Times New Roman"/>
          <w:sz w:val="20"/>
          <w:szCs w:val="20"/>
        </w:rPr>
      </w:pPr>
    </w:p>
    <w:p w14:paraId="5918F610" w14:textId="77777777" w:rsidR="00BB15AB" w:rsidRDefault="00BB15AB" w:rsidP="00FC6F60">
      <w:pPr>
        <w:spacing w:after="0" w:line="276" w:lineRule="auto"/>
        <w:ind w:left="-851" w:right="-680"/>
        <w:rPr>
          <w:rFonts w:ascii="Times New Roman" w:hAnsi="Times New Roman" w:cs="Times New Roman"/>
          <w:sz w:val="20"/>
          <w:szCs w:val="20"/>
        </w:rPr>
      </w:pPr>
    </w:p>
    <w:p w14:paraId="2368717E" w14:textId="77777777" w:rsidR="00BB15AB" w:rsidRDefault="00BB15AB" w:rsidP="00FC6F60">
      <w:pPr>
        <w:spacing w:after="0" w:line="276" w:lineRule="auto"/>
        <w:ind w:left="-851" w:right="-680"/>
        <w:rPr>
          <w:rFonts w:ascii="Times New Roman" w:hAnsi="Times New Roman" w:cs="Times New Roman"/>
          <w:sz w:val="20"/>
          <w:szCs w:val="20"/>
        </w:rPr>
      </w:pPr>
    </w:p>
    <w:p w14:paraId="5E7FB2E2" w14:textId="77777777" w:rsidR="00BB15AB" w:rsidRDefault="00BB15AB" w:rsidP="00FC6F60">
      <w:pPr>
        <w:spacing w:after="0" w:line="276" w:lineRule="auto"/>
        <w:ind w:left="-851" w:right="-680"/>
        <w:rPr>
          <w:rFonts w:ascii="Times New Roman" w:hAnsi="Times New Roman" w:cs="Times New Roman"/>
          <w:sz w:val="20"/>
          <w:szCs w:val="20"/>
        </w:rPr>
      </w:pPr>
    </w:p>
    <w:p w14:paraId="34DCFFBC" w14:textId="77777777" w:rsidR="00BB15AB" w:rsidRDefault="00BB15AB" w:rsidP="00FC6F60">
      <w:pPr>
        <w:spacing w:after="0" w:line="276" w:lineRule="auto"/>
        <w:ind w:left="-851" w:right="-680"/>
        <w:rPr>
          <w:rFonts w:ascii="Times New Roman" w:hAnsi="Times New Roman" w:cs="Times New Roman"/>
          <w:sz w:val="20"/>
          <w:szCs w:val="20"/>
        </w:rPr>
      </w:pPr>
    </w:p>
    <w:p w14:paraId="7AD8330E" w14:textId="77777777" w:rsidR="00BB15AB" w:rsidRDefault="00BB15AB" w:rsidP="00FC6F60">
      <w:pPr>
        <w:spacing w:after="0" w:line="276" w:lineRule="auto"/>
        <w:ind w:left="-851" w:right="-680"/>
        <w:rPr>
          <w:rFonts w:ascii="Times New Roman" w:hAnsi="Times New Roman" w:cs="Times New Roman"/>
          <w:sz w:val="20"/>
          <w:szCs w:val="20"/>
        </w:rPr>
      </w:pPr>
    </w:p>
    <w:p w14:paraId="4C018502" w14:textId="77777777" w:rsidR="00BB15AB" w:rsidRDefault="00BB15AB" w:rsidP="00FC6F60">
      <w:pPr>
        <w:spacing w:after="0" w:line="276" w:lineRule="auto"/>
        <w:ind w:left="-851" w:right="-680"/>
        <w:rPr>
          <w:rFonts w:ascii="Times New Roman" w:hAnsi="Times New Roman" w:cs="Times New Roman"/>
          <w:sz w:val="20"/>
          <w:szCs w:val="20"/>
        </w:rPr>
      </w:pPr>
    </w:p>
    <w:p w14:paraId="6ADE5C9C" w14:textId="77777777" w:rsidR="00BB15AB" w:rsidRDefault="00BB15AB" w:rsidP="00FC6F60">
      <w:pPr>
        <w:spacing w:after="0" w:line="276" w:lineRule="auto"/>
        <w:ind w:left="-851" w:right="-680"/>
        <w:rPr>
          <w:rFonts w:ascii="Times New Roman" w:hAnsi="Times New Roman" w:cs="Times New Roman"/>
          <w:sz w:val="20"/>
          <w:szCs w:val="20"/>
        </w:rPr>
      </w:pPr>
    </w:p>
    <w:p w14:paraId="1494BA36" w14:textId="77777777" w:rsidR="00BB15AB" w:rsidRDefault="00BB15AB" w:rsidP="00FC6F60">
      <w:pPr>
        <w:spacing w:after="0" w:line="276" w:lineRule="auto"/>
        <w:ind w:left="-851" w:right="-680"/>
        <w:rPr>
          <w:rFonts w:ascii="Times New Roman" w:hAnsi="Times New Roman" w:cs="Times New Roman"/>
          <w:sz w:val="20"/>
          <w:szCs w:val="20"/>
        </w:rPr>
      </w:pPr>
    </w:p>
    <w:p w14:paraId="445C6D71" w14:textId="77777777" w:rsidR="00BB15AB" w:rsidRDefault="00BB15AB" w:rsidP="00FC6F60">
      <w:pPr>
        <w:spacing w:after="0" w:line="276" w:lineRule="auto"/>
        <w:ind w:left="-851" w:right="-680"/>
        <w:rPr>
          <w:rFonts w:ascii="Times New Roman" w:hAnsi="Times New Roman" w:cs="Times New Roman"/>
          <w:sz w:val="20"/>
          <w:szCs w:val="20"/>
        </w:rPr>
      </w:pPr>
    </w:p>
    <w:p w14:paraId="1D003666" w14:textId="77777777" w:rsidR="00BB15AB" w:rsidRDefault="00BB15AB" w:rsidP="00FC6F60">
      <w:pPr>
        <w:spacing w:after="0" w:line="276" w:lineRule="auto"/>
        <w:ind w:left="-851" w:right="-680"/>
        <w:rPr>
          <w:rFonts w:ascii="Times New Roman" w:hAnsi="Times New Roman" w:cs="Times New Roman"/>
          <w:sz w:val="20"/>
          <w:szCs w:val="20"/>
        </w:rPr>
      </w:pPr>
    </w:p>
    <w:p w14:paraId="0105DBD1" w14:textId="77777777" w:rsidR="00C278C1" w:rsidRDefault="00C278C1" w:rsidP="00FC6F60">
      <w:pPr>
        <w:spacing w:after="0" w:line="276" w:lineRule="auto"/>
        <w:ind w:left="-851" w:right="-680"/>
        <w:rPr>
          <w:rFonts w:ascii="Times New Roman" w:hAnsi="Times New Roman" w:cs="Times New Roman"/>
          <w:sz w:val="20"/>
          <w:szCs w:val="20"/>
        </w:rPr>
      </w:pPr>
    </w:p>
    <w:p w14:paraId="6CCBECFF" w14:textId="77777777" w:rsidR="006A45EA" w:rsidRDefault="006A45EA" w:rsidP="00FC6F60">
      <w:pPr>
        <w:spacing w:after="0" w:line="276" w:lineRule="auto"/>
        <w:ind w:left="-851" w:right="-680"/>
        <w:rPr>
          <w:rFonts w:ascii="Times New Roman" w:hAnsi="Times New Roman" w:cs="Times New Roman"/>
          <w:sz w:val="20"/>
          <w:szCs w:val="20"/>
        </w:rPr>
      </w:pPr>
    </w:p>
    <w:p w14:paraId="73FE164D" w14:textId="77777777" w:rsidR="00BB15AB" w:rsidRDefault="00BB15AB" w:rsidP="00FC6F60">
      <w:pPr>
        <w:spacing w:after="0" w:line="276" w:lineRule="auto"/>
        <w:ind w:left="-851" w:right="-680"/>
        <w:rPr>
          <w:rFonts w:ascii="Times New Roman" w:hAnsi="Times New Roman" w:cs="Times New Roman"/>
          <w:sz w:val="20"/>
          <w:szCs w:val="20"/>
        </w:rPr>
      </w:pPr>
    </w:p>
    <w:p w14:paraId="25B56971" w14:textId="02DADB69" w:rsidR="00BB15AB" w:rsidRDefault="0097321C" w:rsidP="0097321C">
      <w:pPr>
        <w:spacing w:after="0" w:line="276" w:lineRule="auto"/>
        <w:rPr>
          <w:rFonts w:ascii="Times New Roman" w:hAnsi="Times New Roman" w:cs="Times New Roman"/>
          <w:sz w:val="20"/>
          <w:szCs w:val="20"/>
        </w:rPr>
      </w:pPr>
      <w:r w:rsidRPr="00240C55">
        <w:rPr>
          <w:rFonts w:ascii="Times New Roman" w:hAnsi="Times New Roman" w:cs="Times New Roman"/>
          <w:b/>
          <w:bCs/>
          <w:sz w:val="20"/>
          <w:szCs w:val="20"/>
        </w:rPr>
        <w:lastRenderedPageBreak/>
        <w:t xml:space="preserve">Table S3 </w:t>
      </w:r>
      <w:r w:rsidRPr="00240C55">
        <w:rPr>
          <w:rFonts w:ascii="Times New Roman" w:hAnsi="Times New Roman" w:cs="Times New Roman"/>
          <w:sz w:val="20"/>
          <w:szCs w:val="20"/>
        </w:rPr>
        <w:t>Final negative binomial regression model on the associations of</w:t>
      </w:r>
      <w:r w:rsidRPr="00240C55">
        <w:rPr>
          <w:rFonts w:ascii="Times New Roman" w:hAnsi="Times New Roman" w:cs="Times New Roman"/>
          <w:b/>
          <w:bCs/>
          <w:sz w:val="20"/>
          <w:szCs w:val="20"/>
        </w:rPr>
        <w:t xml:space="preserve"> </w:t>
      </w:r>
      <w:r w:rsidRPr="00240C55">
        <w:rPr>
          <w:rFonts w:ascii="Times New Roman" w:hAnsi="Times New Roman" w:cs="Times New Roman"/>
          <w:sz w:val="20"/>
          <w:szCs w:val="20"/>
        </w:rPr>
        <w:t>dietary patterns with the prevalence of common colds and test adjustments for additional covariates. The additional covariates were not simultaneously included in the model. DAGIS survey among Finnish preschoolers (2015</w:t>
      </w:r>
      <w:r>
        <w:rPr>
          <w:rFonts w:ascii="Times New Roman" w:hAnsi="Times New Roman" w:cs="Times New Roman"/>
          <w:sz w:val="20"/>
          <w:szCs w:val="20"/>
        </w:rPr>
        <w:t>–</w:t>
      </w:r>
      <w:r w:rsidRPr="00240C55">
        <w:rPr>
          <w:rFonts w:ascii="Times New Roman" w:hAnsi="Times New Roman" w:cs="Times New Roman"/>
          <w:sz w:val="20"/>
          <w:szCs w:val="20"/>
        </w:rPr>
        <w:t>2016).</w:t>
      </w:r>
    </w:p>
    <w:tbl>
      <w:tblPr>
        <w:tblpPr w:leftFromText="181" w:rightFromText="181" w:topFromText="142" w:bottomFromText="142" w:vertAnchor="page" w:horzAnchor="margin" w:tblpY="1781"/>
        <w:tblW w:w="13892" w:type="dxa"/>
        <w:tblLayout w:type="fixed"/>
        <w:tblLook w:val="04A0" w:firstRow="1" w:lastRow="0" w:firstColumn="1" w:lastColumn="0" w:noHBand="0" w:noVBand="1"/>
      </w:tblPr>
      <w:tblGrid>
        <w:gridCol w:w="1418"/>
        <w:gridCol w:w="1134"/>
        <w:gridCol w:w="1134"/>
        <w:gridCol w:w="1276"/>
        <w:gridCol w:w="1275"/>
        <w:gridCol w:w="1276"/>
        <w:gridCol w:w="1276"/>
        <w:gridCol w:w="1276"/>
        <w:gridCol w:w="1275"/>
        <w:gridCol w:w="1276"/>
        <w:gridCol w:w="1276"/>
      </w:tblGrid>
      <w:tr w:rsidR="00CF75CC" w:rsidRPr="007C5D16" w14:paraId="235D5781" w14:textId="77777777" w:rsidTr="00CF75CC">
        <w:trPr>
          <w:trHeight w:val="556"/>
        </w:trPr>
        <w:tc>
          <w:tcPr>
            <w:tcW w:w="1418" w:type="dxa"/>
            <w:tcBorders>
              <w:top w:val="single" w:sz="4" w:space="0" w:color="auto"/>
              <w:left w:val="nil"/>
            </w:tcBorders>
            <w:shd w:val="clear" w:color="auto" w:fill="F2F2F2" w:themeFill="background1" w:themeFillShade="F2"/>
            <w:noWrap/>
            <w:vAlign w:val="bottom"/>
          </w:tcPr>
          <w:p w14:paraId="6A018168" w14:textId="77777777" w:rsidR="00CF75CC" w:rsidRPr="007C5D16" w:rsidRDefault="00CF75CC" w:rsidP="00CF75CC">
            <w:pPr>
              <w:spacing w:after="0" w:line="240" w:lineRule="auto"/>
              <w:jc w:val="right"/>
              <w:rPr>
                <w:rFonts w:ascii="Times New Roman" w:eastAsia="Times New Roman" w:hAnsi="Times New Roman" w:cs="Times New Roman"/>
                <w:b/>
                <w:bCs/>
                <w:color w:val="000000"/>
                <w:sz w:val="17"/>
                <w:szCs w:val="17"/>
              </w:rPr>
            </w:pPr>
          </w:p>
        </w:tc>
        <w:tc>
          <w:tcPr>
            <w:tcW w:w="12474" w:type="dxa"/>
            <w:gridSpan w:val="10"/>
            <w:tcBorders>
              <w:top w:val="single" w:sz="4" w:space="0" w:color="auto"/>
              <w:left w:val="nil"/>
            </w:tcBorders>
            <w:shd w:val="clear" w:color="auto" w:fill="F2F2F2" w:themeFill="background1" w:themeFillShade="F2"/>
            <w:vAlign w:val="center"/>
          </w:tcPr>
          <w:p w14:paraId="56CE5B28" w14:textId="77777777" w:rsidR="00CF75CC" w:rsidRPr="00B31468" w:rsidRDefault="00CF75CC" w:rsidP="00CF75CC">
            <w:pPr>
              <w:spacing w:after="0" w:line="240" w:lineRule="auto"/>
              <w:jc w:val="center"/>
              <w:rPr>
                <w:rFonts w:ascii="Times New Roman" w:eastAsia="Times New Roman" w:hAnsi="Times New Roman" w:cs="Times New Roman"/>
                <w:color w:val="000000"/>
                <w:sz w:val="18"/>
                <w:szCs w:val="18"/>
              </w:rPr>
            </w:pPr>
            <w:r w:rsidRPr="00B31468">
              <w:rPr>
                <w:rFonts w:ascii="Times New Roman" w:eastAsia="Times New Roman" w:hAnsi="Times New Roman" w:cs="Times New Roman"/>
                <w:color w:val="000000"/>
                <w:sz w:val="18"/>
                <w:szCs w:val="18"/>
              </w:rPr>
              <w:t>Prevalence of common colds during the past year,</w:t>
            </w:r>
          </w:p>
          <w:p w14:paraId="458BE858" w14:textId="77777777" w:rsidR="00CF75CC" w:rsidRPr="00DF02F7" w:rsidRDefault="00CF75CC" w:rsidP="00CF75CC">
            <w:pPr>
              <w:spacing w:after="0" w:line="240" w:lineRule="auto"/>
              <w:jc w:val="center"/>
              <w:rPr>
                <w:rFonts w:ascii="Times New Roman" w:eastAsia="Times New Roman" w:hAnsi="Times New Roman" w:cs="Times New Roman"/>
                <w:b/>
                <w:bCs/>
                <w:color w:val="000000"/>
                <w:sz w:val="20"/>
                <w:szCs w:val="20"/>
              </w:rPr>
            </w:pPr>
            <w:r w:rsidRPr="00B31468">
              <w:rPr>
                <w:rFonts w:ascii="Times New Roman" w:eastAsia="Times New Roman" w:hAnsi="Times New Roman" w:cs="Times New Roman"/>
                <w:color w:val="000000"/>
                <w:sz w:val="18"/>
                <w:szCs w:val="18"/>
              </w:rPr>
              <w:t>PR (95% CI)</w:t>
            </w:r>
          </w:p>
        </w:tc>
      </w:tr>
      <w:tr w:rsidR="00CF75CC" w:rsidRPr="007C5D16" w14:paraId="673652ED" w14:textId="77777777" w:rsidTr="00CF75CC">
        <w:trPr>
          <w:trHeight w:val="397"/>
        </w:trPr>
        <w:tc>
          <w:tcPr>
            <w:tcW w:w="1418" w:type="dxa"/>
            <w:tcBorders>
              <w:left w:val="nil"/>
              <w:bottom w:val="single" w:sz="8" w:space="0" w:color="auto"/>
            </w:tcBorders>
            <w:shd w:val="clear" w:color="auto" w:fill="F2F2F2" w:themeFill="background1" w:themeFillShade="F2"/>
            <w:noWrap/>
            <w:vAlign w:val="bottom"/>
            <w:hideMark/>
          </w:tcPr>
          <w:p w14:paraId="4EF2BA0B" w14:textId="77777777" w:rsidR="00CF75CC" w:rsidRPr="009A58B0" w:rsidRDefault="00CF75CC" w:rsidP="00CF75CC">
            <w:pPr>
              <w:spacing w:after="0" w:line="240" w:lineRule="auto"/>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Adherence to dietary patterns</w:t>
            </w:r>
          </w:p>
        </w:tc>
        <w:tc>
          <w:tcPr>
            <w:tcW w:w="1134" w:type="dxa"/>
            <w:tcBorders>
              <w:top w:val="single" w:sz="4" w:space="0" w:color="auto"/>
              <w:left w:val="nil"/>
              <w:bottom w:val="single" w:sz="8" w:space="0" w:color="auto"/>
              <w:right w:val="nil"/>
            </w:tcBorders>
            <w:shd w:val="clear" w:color="auto" w:fill="F2F2F2" w:themeFill="background1" w:themeFillShade="F2"/>
            <w:vAlign w:val="bottom"/>
            <w:hideMark/>
          </w:tcPr>
          <w:p w14:paraId="50D80B17"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final adjusted model</w:t>
            </w:r>
            <w:r w:rsidRPr="009A58B0">
              <w:rPr>
                <w:rFonts w:ascii="Times New Roman" w:hAnsi="Times New Roman" w:cs="Times New Roman"/>
                <w:sz w:val="18"/>
                <w:szCs w:val="18"/>
                <w:vertAlign w:val="superscript"/>
              </w:rPr>
              <w:t xml:space="preserve"> a</w:t>
            </w:r>
          </w:p>
        </w:tc>
        <w:tc>
          <w:tcPr>
            <w:tcW w:w="1134" w:type="dxa"/>
            <w:tcBorders>
              <w:top w:val="single" w:sz="4" w:space="0" w:color="auto"/>
              <w:left w:val="nil"/>
              <w:bottom w:val="single" w:sz="8" w:space="0" w:color="auto"/>
              <w:right w:val="nil"/>
            </w:tcBorders>
            <w:shd w:val="clear" w:color="auto" w:fill="F2F2F2" w:themeFill="background1" w:themeFillShade="F2"/>
            <w:vAlign w:val="bottom"/>
            <w:hideMark/>
          </w:tcPr>
          <w:p w14:paraId="0B2E5C0F"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vertAlign w:val="superscript"/>
              </w:rPr>
            </w:pPr>
            <w:r w:rsidRPr="009A58B0">
              <w:rPr>
                <w:rFonts w:ascii="Times New Roman" w:eastAsia="Times New Roman" w:hAnsi="Times New Roman" w:cs="Times New Roman"/>
                <w:color w:val="000000"/>
                <w:sz w:val="18"/>
                <w:szCs w:val="18"/>
              </w:rPr>
              <w:t>further adjusted for research season</w:t>
            </w:r>
            <w:r w:rsidRPr="009A58B0">
              <w:rPr>
                <w:rFonts w:ascii="Times New Roman" w:hAnsi="Times New Roman" w:cs="Times New Roman"/>
                <w:sz w:val="18"/>
                <w:szCs w:val="18"/>
                <w:vertAlign w:val="superscript"/>
              </w:rPr>
              <w:t xml:space="preserve"> b</w:t>
            </w:r>
          </w:p>
        </w:tc>
        <w:tc>
          <w:tcPr>
            <w:tcW w:w="1276" w:type="dxa"/>
            <w:tcBorders>
              <w:top w:val="single" w:sz="4" w:space="0" w:color="auto"/>
              <w:left w:val="nil"/>
              <w:bottom w:val="single" w:sz="8" w:space="0" w:color="auto"/>
              <w:right w:val="nil"/>
            </w:tcBorders>
            <w:shd w:val="clear" w:color="auto" w:fill="F2F2F2" w:themeFill="background1" w:themeFillShade="F2"/>
            <w:vAlign w:val="bottom"/>
          </w:tcPr>
          <w:p w14:paraId="0C8E51BE"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shd w:val="clear" w:color="auto" w:fill="E7E6E6" w:themeFill="background2"/>
              </w:rPr>
            </w:pPr>
            <w:r w:rsidRPr="009A58B0">
              <w:rPr>
                <w:rFonts w:ascii="Times New Roman" w:eastAsia="Times New Roman" w:hAnsi="Times New Roman" w:cs="Times New Roman"/>
                <w:color w:val="000000"/>
                <w:sz w:val="18"/>
                <w:szCs w:val="18"/>
              </w:rPr>
              <w:t>further adjusted for BMI (kg/m</w:t>
            </w:r>
            <w:r w:rsidRPr="009A58B0">
              <w:rPr>
                <w:rFonts w:ascii="Times New Roman" w:eastAsia="Times New Roman" w:hAnsi="Times New Roman" w:cs="Times New Roman"/>
                <w:color w:val="000000"/>
                <w:sz w:val="18"/>
                <w:szCs w:val="18"/>
                <w:vertAlign w:val="superscript"/>
              </w:rPr>
              <w:t>2</w:t>
            </w:r>
            <w:r w:rsidRPr="009A58B0">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8" w:space="0" w:color="auto"/>
              <w:right w:val="nil"/>
            </w:tcBorders>
            <w:shd w:val="clear" w:color="auto" w:fill="F2F2F2" w:themeFill="background1" w:themeFillShade="F2"/>
            <w:vAlign w:val="bottom"/>
            <w:hideMark/>
          </w:tcPr>
          <w:p w14:paraId="4AE29288"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further adjusted for weight status</w:t>
            </w:r>
            <w:r w:rsidRPr="00C278C1">
              <w:rPr>
                <w:rFonts w:ascii="Times New Roman" w:eastAsia="Times New Roman" w:hAnsi="Times New Roman" w:cs="Times New Roman"/>
                <w:color w:val="000000"/>
                <w:sz w:val="18"/>
                <w:szCs w:val="18"/>
                <w:vertAlign w:val="superscript"/>
              </w:rPr>
              <w:t xml:space="preserve"> </w:t>
            </w:r>
            <w:r w:rsidRPr="009A58B0">
              <w:rPr>
                <w:rFonts w:ascii="Times New Roman" w:hAnsi="Times New Roman" w:cs="Times New Roman"/>
                <w:sz w:val="18"/>
                <w:szCs w:val="18"/>
                <w:vertAlign w:val="superscript"/>
              </w:rPr>
              <w:t>c</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711C4132" w14:textId="77777777" w:rsidR="00CF75CC" w:rsidRPr="009A4DF3" w:rsidRDefault="00CF75CC" w:rsidP="00CF75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t>
            </w:r>
            <w:r w:rsidRPr="009A58B0">
              <w:rPr>
                <w:rFonts w:ascii="Times New Roman" w:eastAsia="Times New Roman" w:hAnsi="Times New Roman" w:cs="Times New Roman"/>
                <w:color w:val="000000"/>
                <w:sz w:val="18"/>
                <w:szCs w:val="18"/>
              </w:rPr>
              <w:t>urther</w:t>
            </w:r>
            <w:r>
              <w:rPr>
                <w:rFonts w:ascii="Times New Roman" w:eastAsia="Times New Roman" w:hAnsi="Times New Roman" w:cs="Times New Roman"/>
                <w:color w:val="000000"/>
                <w:sz w:val="18"/>
                <w:szCs w:val="18"/>
              </w:rPr>
              <w:t xml:space="preserve"> </w:t>
            </w:r>
            <w:r w:rsidRPr="009A58B0">
              <w:rPr>
                <w:rFonts w:ascii="Times New Roman" w:eastAsia="Times New Roman" w:hAnsi="Times New Roman" w:cs="Times New Roman"/>
                <w:color w:val="000000"/>
                <w:sz w:val="18"/>
                <w:szCs w:val="18"/>
              </w:rPr>
              <w:t>adjusted for family’s relative net incomes (e</w:t>
            </w:r>
            <w:r>
              <w:rPr>
                <w:rFonts w:ascii="Times New Roman" w:eastAsia="Times New Roman" w:hAnsi="Times New Roman" w:cs="Times New Roman"/>
                <w:color w:val="000000"/>
                <w:sz w:val="18"/>
                <w:szCs w:val="18"/>
              </w:rPr>
              <w:t>uros</w:t>
            </w:r>
            <w:r w:rsidRPr="009A58B0">
              <w:rPr>
                <w:rFonts w:ascii="Times New Roman" w:eastAsia="Times New Roman" w:hAnsi="Times New Roman" w:cs="Times New Roman"/>
                <w:color w:val="000000"/>
                <w:sz w:val="18"/>
                <w:szCs w:val="18"/>
              </w:rPr>
              <w:t>/mo</w:t>
            </w:r>
            <w:r>
              <w:rPr>
                <w:rFonts w:ascii="Times New Roman" w:eastAsia="Times New Roman" w:hAnsi="Times New Roman" w:cs="Times New Roman"/>
                <w:color w:val="000000"/>
                <w:sz w:val="18"/>
                <w:szCs w:val="18"/>
              </w:rPr>
              <w:t>nth</w:t>
            </w:r>
            <w:r w:rsidRPr="009A58B0">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8" w:space="0" w:color="auto"/>
            </w:tcBorders>
            <w:shd w:val="clear" w:color="auto" w:fill="F2F2F2" w:themeFill="background1" w:themeFillShade="F2"/>
            <w:vAlign w:val="bottom"/>
          </w:tcPr>
          <w:p w14:paraId="63FE1A8A"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further adjusted for supplemental vitamin A</w:t>
            </w:r>
            <w:r w:rsidRPr="009A58B0">
              <w:rPr>
                <w:rFonts w:ascii="Times New Roman" w:hAnsi="Times New Roman" w:cs="Times New Roman"/>
                <w:sz w:val="18"/>
                <w:szCs w:val="18"/>
                <w:vertAlign w:val="superscript"/>
              </w:rPr>
              <w:t xml:space="preserve"> d</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264D183F"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further adjusted for supplemental vitamin C</w:t>
            </w:r>
            <w:r w:rsidRPr="009A58B0">
              <w:rPr>
                <w:rFonts w:ascii="Times New Roman" w:hAnsi="Times New Roman" w:cs="Times New Roman"/>
                <w:sz w:val="18"/>
                <w:szCs w:val="18"/>
                <w:vertAlign w:val="superscript"/>
              </w:rPr>
              <w:t xml:space="preserve"> d</w:t>
            </w:r>
          </w:p>
        </w:tc>
        <w:tc>
          <w:tcPr>
            <w:tcW w:w="1275" w:type="dxa"/>
            <w:tcBorders>
              <w:top w:val="single" w:sz="4" w:space="0" w:color="auto"/>
              <w:left w:val="nil"/>
              <w:bottom w:val="single" w:sz="8" w:space="0" w:color="auto"/>
              <w:right w:val="nil"/>
            </w:tcBorders>
            <w:shd w:val="clear" w:color="auto" w:fill="F2F2F2" w:themeFill="background1" w:themeFillShade="F2"/>
            <w:vAlign w:val="bottom"/>
          </w:tcPr>
          <w:p w14:paraId="76A7E2E1"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further adjusted for supplemental vitamin D</w:t>
            </w:r>
            <w:r w:rsidRPr="009A58B0">
              <w:rPr>
                <w:rFonts w:ascii="Times New Roman" w:hAnsi="Times New Roman" w:cs="Times New Roman"/>
                <w:sz w:val="18"/>
                <w:szCs w:val="18"/>
                <w:vertAlign w:val="superscript"/>
              </w:rPr>
              <w:t xml:space="preserve"> </w:t>
            </w:r>
            <w:proofErr w:type="spellStart"/>
            <w:r w:rsidRPr="009A58B0">
              <w:rPr>
                <w:rFonts w:ascii="Times New Roman" w:hAnsi="Times New Roman" w:cs="Times New Roman"/>
                <w:sz w:val="18"/>
                <w:szCs w:val="18"/>
                <w:vertAlign w:val="superscript"/>
              </w:rPr>
              <w:t>d</w:t>
            </w:r>
            <w:proofErr w:type="spellEnd"/>
          </w:p>
        </w:tc>
        <w:tc>
          <w:tcPr>
            <w:tcW w:w="1276" w:type="dxa"/>
            <w:tcBorders>
              <w:top w:val="single" w:sz="4" w:space="0" w:color="auto"/>
              <w:left w:val="nil"/>
              <w:bottom w:val="single" w:sz="8" w:space="0" w:color="auto"/>
              <w:right w:val="nil"/>
            </w:tcBorders>
            <w:shd w:val="clear" w:color="auto" w:fill="F2F2F2" w:themeFill="background1" w:themeFillShade="F2"/>
            <w:vAlign w:val="bottom"/>
          </w:tcPr>
          <w:p w14:paraId="21B7C235"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vertAlign w:val="superscript"/>
              </w:rPr>
            </w:pPr>
            <w:r w:rsidRPr="009A58B0">
              <w:rPr>
                <w:rFonts w:ascii="Times New Roman" w:eastAsia="Times New Roman" w:hAnsi="Times New Roman" w:cs="Times New Roman"/>
                <w:color w:val="000000"/>
                <w:sz w:val="18"/>
                <w:szCs w:val="18"/>
              </w:rPr>
              <w:t>further adjusted for supplemental zinc</w:t>
            </w:r>
            <w:r w:rsidRPr="009A58B0">
              <w:rPr>
                <w:rFonts w:ascii="Times New Roman" w:hAnsi="Times New Roman" w:cs="Times New Roman"/>
                <w:sz w:val="18"/>
                <w:szCs w:val="18"/>
                <w:vertAlign w:val="superscript"/>
              </w:rPr>
              <w:t xml:space="preserve"> d</w:t>
            </w:r>
          </w:p>
        </w:tc>
        <w:tc>
          <w:tcPr>
            <w:tcW w:w="1276" w:type="dxa"/>
            <w:tcBorders>
              <w:top w:val="single" w:sz="4" w:space="0" w:color="auto"/>
              <w:left w:val="nil"/>
              <w:bottom w:val="single" w:sz="8" w:space="0" w:color="auto"/>
              <w:right w:val="nil"/>
            </w:tcBorders>
            <w:shd w:val="clear" w:color="auto" w:fill="F2F2F2" w:themeFill="background1" w:themeFillShade="F2"/>
            <w:vAlign w:val="bottom"/>
          </w:tcPr>
          <w:p w14:paraId="21A23775" w14:textId="77777777" w:rsidR="00CF75CC" w:rsidRPr="009A58B0" w:rsidRDefault="00CF75CC" w:rsidP="00CF75CC">
            <w:pPr>
              <w:spacing w:after="0" w:line="240" w:lineRule="auto"/>
              <w:jc w:val="center"/>
              <w:rPr>
                <w:rFonts w:ascii="Times New Roman" w:eastAsia="Times New Roman" w:hAnsi="Times New Roman" w:cs="Times New Roman"/>
                <w:color w:val="000000"/>
                <w:sz w:val="18"/>
                <w:szCs w:val="18"/>
              </w:rPr>
            </w:pPr>
            <w:r w:rsidRPr="009A58B0">
              <w:rPr>
                <w:rFonts w:ascii="Times New Roman" w:eastAsia="Times New Roman" w:hAnsi="Times New Roman" w:cs="Times New Roman"/>
                <w:color w:val="000000"/>
                <w:sz w:val="18"/>
                <w:szCs w:val="18"/>
              </w:rPr>
              <w:t>further adjusted for supplemental iron</w:t>
            </w:r>
            <w:r w:rsidRPr="009A58B0">
              <w:rPr>
                <w:rFonts w:ascii="Times New Roman" w:hAnsi="Times New Roman" w:cs="Times New Roman"/>
                <w:sz w:val="18"/>
                <w:szCs w:val="18"/>
                <w:vertAlign w:val="superscript"/>
              </w:rPr>
              <w:t xml:space="preserve"> d</w:t>
            </w:r>
          </w:p>
        </w:tc>
      </w:tr>
      <w:tr w:rsidR="00CF75CC" w:rsidRPr="007C5D16" w14:paraId="63601EE4" w14:textId="77777777" w:rsidTr="00CF75CC">
        <w:trPr>
          <w:trHeight w:val="357"/>
        </w:trPr>
        <w:tc>
          <w:tcPr>
            <w:tcW w:w="2552" w:type="dxa"/>
            <w:gridSpan w:val="2"/>
            <w:tcBorders>
              <w:top w:val="single" w:sz="8" w:space="0" w:color="auto"/>
              <w:left w:val="nil"/>
              <w:bottom w:val="nil"/>
            </w:tcBorders>
            <w:shd w:val="clear" w:color="auto" w:fill="auto"/>
            <w:noWrap/>
            <w:vAlign w:val="center"/>
            <w:hideMark/>
          </w:tcPr>
          <w:p w14:paraId="2A183C9E" w14:textId="77777777" w:rsidR="00CF75CC" w:rsidRPr="001D3077" w:rsidRDefault="00CF75CC" w:rsidP="00CF75CC">
            <w:pPr>
              <w:spacing w:after="0" w:line="240" w:lineRule="auto"/>
              <w:rPr>
                <w:rFonts w:ascii="Times New Roman" w:eastAsia="Times New Roman" w:hAnsi="Times New Roman" w:cs="Times New Roman"/>
                <w:i/>
                <w:iCs/>
                <w:color w:val="000000"/>
                <w:sz w:val="18"/>
                <w:szCs w:val="18"/>
              </w:rPr>
            </w:pPr>
            <w:r w:rsidRPr="001D3077">
              <w:rPr>
                <w:rFonts w:ascii="Times New Roman" w:eastAsia="Times New Roman" w:hAnsi="Times New Roman" w:cs="Times New Roman"/>
                <w:i/>
                <w:iCs/>
                <w:color w:val="000000"/>
                <w:sz w:val="18"/>
                <w:szCs w:val="18"/>
              </w:rPr>
              <w:t>Sweets-and-treats</w:t>
            </w:r>
          </w:p>
        </w:tc>
        <w:tc>
          <w:tcPr>
            <w:tcW w:w="1134" w:type="dxa"/>
            <w:tcBorders>
              <w:top w:val="single" w:sz="8" w:space="0" w:color="auto"/>
              <w:left w:val="nil"/>
              <w:bottom w:val="nil"/>
              <w:right w:val="nil"/>
            </w:tcBorders>
            <w:shd w:val="clear" w:color="auto" w:fill="auto"/>
            <w:noWrap/>
            <w:vAlign w:val="center"/>
            <w:hideMark/>
          </w:tcPr>
          <w:p w14:paraId="7EDA5029"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vAlign w:val="center"/>
          </w:tcPr>
          <w:p w14:paraId="18424223"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5" w:type="dxa"/>
            <w:tcBorders>
              <w:top w:val="single" w:sz="8" w:space="0" w:color="auto"/>
              <w:left w:val="nil"/>
              <w:bottom w:val="nil"/>
              <w:right w:val="nil"/>
            </w:tcBorders>
            <w:shd w:val="clear" w:color="auto" w:fill="auto"/>
            <w:noWrap/>
            <w:vAlign w:val="center"/>
            <w:hideMark/>
          </w:tcPr>
          <w:p w14:paraId="40EFFB54"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51898B59"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tcBorders>
            <w:shd w:val="clear" w:color="auto" w:fill="auto"/>
          </w:tcPr>
          <w:p w14:paraId="24B3BA43"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1DFD6985"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5" w:type="dxa"/>
            <w:tcBorders>
              <w:top w:val="single" w:sz="8" w:space="0" w:color="auto"/>
              <w:left w:val="nil"/>
              <w:bottom w:val="nil"/>
              <w:right w:val="nil"/>
            </w:tcBorders>
            <w:shd w:val="clear" w:color="auto" w:fill="auto"/>
          </w:tcPr>
          <w:p w14:paraId="1DC5CA3E"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vAlign w:val="center"/>
          </w:tcPr>
          <w:p w14:paraId="47EC6578"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tcPr>
          <w:p w14:paraId="52FD883B"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r>
      <w:tr w:rsidR="000A288B" w:rsidRPr="007C5D16" w14:paraId="522804C7" w14:textId="77777777" w:rsidTr="00CF75CC">
        <w:trPr>
          <w:trHeight w:val="420"/>
        </w:trPr>
        <w:tc>
          <w:tcPr>
            <w:tcW w:w="1418" w:type="dxa"/>
            <w:tcBorders>
              <w:top w:val="nil"/>
              <w:left w:val="nil"/>
              <w:bottom w:val="nil"/>
            </w:tcBorders>
            <w:shd w:val="clear" w:color="auto" w:fill="auto"/>
            <w:noWrap/>
            <w:vAlign w:val="center"/>
            <w:hideMark/>
          </w:tcPr>
          <w:p w14:paraId="798DFA66" w14:textId="77777777" w:rsidR="000A288B" w:rsidRPr="001D3077" w:rsidRDefault="000A288B" w:rsidP="000A288B">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Low</w:t>
            </w:r>
          </w:p>
        </w:tc>
        <w:tc>
          <w:tcPr>
            <w:tcW w:w="1134" w:type="dxa"/>
            <w:tcBorders>
              <w:top w:val="nil"/>
              <w:left w:val="nil"/>
              <w:bottom w:val="nil"/>
              <w:right w:val="nil"/>
            </w:tcBorders>
            <w:shd w:val="clear" w:color="auto" w:fill="auto"/>
            <w:vAlign w:val="center"/>
            <w:hideMark/>
          </w:tcPr>
          <w:p w14:paraId="56CC18A2" w14:textId="61773EA3"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6ED9E92C" w14:textId="51C5C10B"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38D33386" w14:textId="4782C122"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hideMark/>
          </w:tcPr>
          <w:p w14:paraId="196C5CF2" w14:textId="45F99000"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6D366B68" w14:textId="788660CF"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5BC35729" w14:textId="75B2DAC5"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6FF3ACC3" w14:textId="632738D5"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7237B21E" w14:textId="3868C01C"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5DB91DB6" w14:textId="54174E06"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21B5AFDA" w14:textId="69CCE8B0"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CF75CC" w:rsidRPr="007C5D16" w14:paraId="477A6D8C" w14:textId="77777777" w:rsidTr="00CF75CC">
        <w:trPr>
          <w:trHeight w:val="510"/>
        </w:trPr>
        <w:tc>
          <w:tcPr>
            <w:tcW w:w="1418" w:type="dxa"/>
            <w:tcBorders>
              <w:top w:val="nil"/>
              <w:left w:val="nil"/>
            </w:tcBorders>
            <w:shd w:val="clear" w:color="auto" w:fill="auto"/>
            <w:noWrap/>
            <w:vAlign w:val="center"/>
            <w:hideMark/>
          </w:tcPr>
          <w:p w14:paraId="644C242D" w14:textId="77777777" w:rsidR="00CF75CC" w:rsidRPr="001D3077" w:rsidRDefault="00CF75CC" w:rsidP="00CF75C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Moderate</w:t>
            </w:r>
          </w:p>
        </w:tc>
        <w:tc>
          <w:tcPr>
            <w:tcW w:w="1134" w:type="dxa"/>
            <w:tcBorders>
              <w:top w:val="nil"/>
              <w:left w:val="nil"/>
              <w:right w:val="nil"/>
            </w:tcBorders>
            <w:shd w:val="clear" w:color="auto" w:fill="auto"/>
            <w:vAlign w:val="center"/>
            <w:hideMark/>
          </w:tcPr>
          <w:p w14:paraId="5814C30A"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0.89</w:t>
            </w:r>
          </w:p>
          <w:p w14:paraId="2F8B37AB"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(0.80–1.00)</w:t>
            </w:r>
          </w:p>
        </w:tc>
        <w:tc>
          <w:tcPr>
            <w:tcW w:w="1134" w:type="dxa"/>
            <w:tcBorders>
              <w:top w:val="nil"/>
              <w:left w:val="nil"/>
              <w:right w:val="nil"/>
            </w:tcBorders>
            <w:shd w:val="clear" w:color="auto" w:fill="auto"/>
            <w:vAlign w:val="center"/>
            <w:hideMark/>
          </w:tcPr>
          <w:p w14:paraId="0AE3573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0.89</w:t>
            </w:r>
          </w:p>
          <w:p w14:paraId="4E95A661"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(0.80–1.00)</w:t>
            </w:r>
          </w:p>
        </w:tc>
        <w:tc>
          <w:tcPr>
            <w:tcW w:w="1276" w:type="dxa"/>
            <w:tcBorders>
              <w:top w:val="nil"/>
              <w:left w:val="nil"/>
              <w:right w:val="nil"/>
            </w:tcBorders>
            <w:shd w:val="clear" w:color="auto" w:fill="auto"/>
            <w:vAlign w:val="center"/>
          </w:tcPr>
          <w:p w14:paraId="5E1CC96D"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0.87</w:t>
            </w:r>
          </w:p>
          <w:p w14:paraId="116853E9"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(0.77–0.98)</w:t>
            </w:r>
          </w:p>
        </w:tc>
        <w:tc>
          <w:tcPr>
            <w:tcW w:w="1275" w:type="dxa"/>
            <w:tcBorders>
              <w:top w:val="nil"/>
              <w:left w:val="nil"/>
              <w:right w:val="nil"/>
            </w:tcBorders>
            <w:shd w:val="clear" w:color="auto" w:fill="auto"/>
            <w:vAlign w:val="center"/>
            <w:hideMark/>
          </w:tcPr>
          <w:p w14:paraId="6A67C80A"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0.87</w:t>
            </w:r>
          </w:p>
          <w:p w14:paraId="2A7222E4"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(0.77–0.98)</w:t>
            </w:r>
          </w:p>
        </w:tc>
        <w:tc>
          <w:tcPr>
            <w:tcW w:w="1276" w:type="dxa"/>
            <w:tcBorders>
              <w:top w:val="nil"/>
              <w:left w:val="nil"/>
              <w:right w:val="nil"/>
            </w:tcBorders>
            <w:shd w:val="clear" w:color="auto" w:fill="auto"/>
            <w:vAlign w:val="center"/>
            <w:hideMark/>
          </w:tcPr>
          <w:p w14:paraId="77B156F2"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0.88</w:t>
            </w:r>
          </w:p>
          <w:p w14:paraId="6961851C"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(0.78–0.99)</w:t>
            </w:r>
          </w:p>
        </w:tc>
        <w:tc>
          <w:tcPr>
            <w:tcW w:w="1276" w:type="dxa"/>
            <w:tcBorders>
              <w:top w:val="nil"/>
              <w:left w:val="nil"/>
            </w:tcBorders>
            <w:shd w:val="clear" w:color="auto" w:fill="auto"/>
            <w:vAlign w:val="center"/>
          </w:tcPr>
          <w:p w14:paraId="5D3C8579"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0.89</w:t>
            </w:r>
          </w:p>
          <w:p w14:paraId="75D947EC"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(0.80–1.00)</w:t>
            </w:r>
          </w:p>
        </w:tc>
        <w:tc>
          <w:tcPr>
            <w:tcW w:w="1276" w:type="dxa"/>
            <w:tcBorders>
              <w:top w:val="nil"/>
              <w:left w:val="nil"/>
              <w:right w:val="nil"/>
            </w:tcBorders>
            <w:shd w:val="clear" w:color="auto" w:fill="auto"/>
            <w:vAlign w:val="center"/>
            <w:hideMark/>
          </w:tcPr>
          <w:p w14:paraId="2BA92830"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0.89</w:t>
            </w:r>
          </w:p>
          <w:p w14:paraId="1377923B"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(0.79–1.00)</w:t>
            </w:r>
          </w:p>
        </w:tc>
        <w:tc>
          <w:tcPr>
            <w:tcW w:w="1275" w:type="dxa"/>
            <w:tcBorders>
              <w:top w:val="nil"/>
              <w:left w:val="nil"/>
              <w:right w:val="nil"/>
            </w:tcBorders>
            <w:shd w:val="clear" w:color="auto" w:fill="auto"/>
            <w:vAlign w:val="center"/>
          </w:tcPr>
          <w:p w14:paraId="6D319E46"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0.89</w:t>
            </w:r>
          </w:p>
          <w:p w14:paraId="2391D027"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(0.79–1.00)</w:t>
            </w:r>
          </w:p>
        </w:tc>
        <w:tc>
          <w:tcPr>
            <w:tcW w:w="1276" w:type="dxa"/>
            <w:tcBorders>
              <w:top w:val="nil"/>
              <w:left w:val="nil"/>
              <w:right w:val="nil"/>
            </w:tcBorders>
            <w:shd w:val="clear" w:color="auto" w:fill="auto"/>
            <w:vAlign w:val="center"/>
          </w:tcPr>
          <w:p w14:paraId="2BEB3139"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0.89</w:t>
            </w:r>
          </w:p>
          <w:p w14:paraId="78CC355D"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(0.79–1.00)</w:t>
            </w:r>
          </w:p>
        </w:tc>
        <w:tc>
          <w:tcPr>
            <w:tcW w:w="1276" w:type="dxa"/>
            <w:tcBorders>
              <w:top w:val="nil"/>
              <w:left w:val="nil"/>
              <w:right w:val="nil"/>
            </w:tcBorders>
            <w:shd w:val="clear" w:color="auto" w:fill="auto"/>
            <w:vAlign w:val="center"/>
          </w:tcPr>
          <w:p w14:paraId="4D2832EF"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0.89</w:t>
            </w:r>
          </w:p>
          <w:p w14:paraId="1A36E84C"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(0.79–1.00)</w:t>
            </w:r>
          </w:p>
        </w:tc>
      </w:tr>
      <w:tr w:rsidR="00CF75CC" w:rsidRPr="007C5D16" w14:paraId="68F888F5" w14:textId="77777777" w:rsidTr="00CF75CC">
        <w:trPr>
          <w:trHeight w:val="584"/>
        </w:trPr>
        <w:tc>
          <w:tcPr>
            <w:tcW w:w="1418" w:type="dxa"/>
            <w:tcBorders>
              <w:top w:val="nil"/>
              <w:left w:val="nil"/>
              <w:bottom w:val="single" w:sz="4" w:space="0" w:color="auto"/>
            </w:tcBorders>
            <w:shd w:val="clear" w:color="auto" w:fill="auto"/>
            <w:noWrap/>
            <w:vAlign w:val="center"/>
            <w:hideMark/>
          </w:tcPr>
          <w:p w14:paraId="3EC967B4" w14:textId="77777777" w:rsidR="00CF75CC" w:rsidRPr="001D3077" w:rsidRDefault="00CF75CC" w:rsidP="00CF75C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High</w:t>
            </w:r>
          </w:p>
        </w:tc>
        <w:tc>
          <w:tcPr>
            <w:tcW w:w="1134" w:type="dxa"/>
            <w:tcBorders>
              <w:top w:val="nil"/>
              <w:left w:val="nil"/>
              <w:bottom w:val="single" w:sz="4" w:space="0" w:color="auto"/>
              <w:right w:val="nil"/>
            </w:tcBorders>
            <w:shd w:val="clear" w:color="auto" w:fill="auto"/>
            <w:vAlign w:val="center"/>
            <w:hideMark/>
          </w:tcPr>
          <w:p w14:paraId="4F9C480B"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0.88</w:t>
            </w:r>
          </w:p>
          <w:p w14:paraId="3984BE2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(0.79–0.99)</w:t>
            </w:r>
          </w:p>
        </w:tc>
        <w:tc>
          <w:tcPr>
            <w:tcW w:w="1134" w:type="dxa"/>
            <w:tcBorders>
              <w:top w:val="nil"/>
              <w:left w:val="nil"/>
              <w:bottom w:val="single" w:sz="4" w:space="0" w:color="auto"/>
              <w:right w:val="nil"/>
            </w:tcBorders>
            <w:shd w:val="clear" w:color="auto" w:fill="auto"/>
            <w:vAlign w:val="center"/>
            <w:hideMark/>
          </w:tcPr>
          <w:p w14:paraId="348027E0"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0.88</w:t>
            </w:r>
          </w:p>
          <w:p w14:paraId="33869551"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(0.79–0.99)</w:t>
            </w:r>
          </w:p>
        </w:tc>
        <w:tc>
          <w:tcPr>
            <w:tcW w:w="1276" w:type="dxa"/>
            <w:tcBorders>
              <w:top w:val="nil"/>
              <w:left w:val="nil"/>
              <w:bottom w:val="single" w:sz="4" w:space="0" w:color="auto"/>
              <w:right w:val="nil"/>
            </w:tcBorders>
            <w:shd w:val="clear" w:color="auto" w:fill="auto"/>
            <w:vAlign w:val="center"/>
          </w:tcPr>
          <w:p w14:paraId="4D1B0F3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w:t>
            </w:r>
          </w:p>
          <w:p w14:paraId="2223225F"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(0.80–1.01)</w:t>
            </w:r>
          </w:p>
        </w:tc>
        <w:tc>
          <w:tcPr>
            <w:tcW w:w="1275" w:type="dxa"/>
            <w:tcBorders>
              <w:top w:val="nil"/>
              <w:left w:val="nil"/>
              <w:bottom w:val="single" w:sz="4" w:space="0" w:color="auto"/>
              <w:right w:val="nil"/>
            </w:tcBorders>
            <w:shd w:val="clear" w:color="auto" w:fill="auto"/>
            <w:vAlign w:val="center"/>
            <w:hideMark/>
          </w:tcPr>
          <w:p w14:paraId="38EA603E" w14:textId="77777777" w:rsidR="00CF75CC" w:rsidRPr="001D3077" w:rsidRDefault="00CF75CC" w:rsidP="00CF75CC">
            <w:pPr>
              <w:spacing w:after="0" w:line="240" w:lineRule="auto"/>
              <w:jc w:val="center"/>
              <w:rPr>
                <w:rFonts w:ascii="Times New Roman" w:eastAsia="Times New Roman" w:hAnsi="Times New Roman" w:cs="Times New Roman"/>
                <w:b/>
                <w:bCs/>
                <w:sz w:val="18"/>
                <w:szCs w:val="18"/>
              </w:rPr>
            </w:pPr>
            <w:r w:rsidRPr="001D3077">
              <w:rPr>
                <w:rFonts w:ascii="Times New Roman" w:eastAsia="Times New Roman" w:hAnsi="Times New Roman" w:cs="Times New Roman"/>
                <w:b/>
                <w:bCs/>
                <w:sz w:val="18"/>
                <w:szCs w:val="18"/>
              </w:rPr>
              <w:t>0.88</w:t>
            </w:r>
          </w:p>
          <w:p w14:paraId="127AFA2D"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sz w:val="18"/>
                <w:szCs w:val="18"/>
              </w:rPr>
              <w:t>(0.78–0.99)</w:t>
            </w:r>
          </w:p>
        </w:tc>
        <w:tc>
          <w:tcPr>
            <w:tcW w:w="1276" w:type="dxa"/>
            <w:tcBorders>
              <w:top w:val="nil"/>
              <w:left w:val="nil"/>
              <w:bottom w:val="single" w:sz="4" w:space="0" w:color="auto"/>
              <w:right w:val="nil"/>
            </w:tcBorders>
            <w:shd w:val="clear" w:color="auto" w:fill="auto"/>
            <w:vAlign w:val="center"/>
            <w:hideMark/>
          </w:tcPr>
          <w:p w14:paraId="12DC470C"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0.87</w:t>
            </w:r>
          </w:p>
          <w:p w14:paraId="279E61C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(0.77–0.99)</w:t>
            </w:r>
          </w:p>
        </w:tc>
        <w:tc>
          <w:tcPr>
            <w:tcW w:w="1276" w:type="dxa"/>
            <w:tcBorders>
              <w:top w:val="nil"/>
              <w:left w:val="nil"/>
              <w:bottom w:val="single" w:sz="4" w:space="0" w:color="auto"/>
            </w:tcBorders>
            <w:shd w:val="clear" w:color="auto" w:fill="auto"/>
            <w:vAlign w:val="center"/>
          </w:tcPr>
          <w:p w14:paraId="02195DD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w:t>
            </w:r>
          </w:p>
          <w:p w14:paraId="2231DF71"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(0.80–1.01)</w:t>
            </w:r>
          </w:p>
        </w:tc>
        <w:tc>
          <w:tcPr>
            <w:tcW w:w="1276" w:type="dxa"/>
            <w:tcBorders>
              <w:top w:val="nil"/>
              <w:left w:val="nil"/>
              <w:bottom w:val="single" w:sz="4" w:space="0" w:color="auto"/>
              <w:right w:val="nil"/>
            </w:tcBorders>
            <w:shd w:val="clear" w:color="auto" w:fill="auto"/>
            <w:vAlign w:val="center"/>
            <w:hideMark/>
          </w:tcPr>
          <w:p w14:paraId="6E55BFD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w:t>
            </w:r>
          </w:p>
          <w:p w14:paraId="6AAD075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(0.80–1.01)</w:t>
            </w:r>
          </w:p>
        </w:tc>
        <w:tc>
          <w:tcPr>
            <w:tcW w:w="1275" w:type="dxa"/>
            <w:tcBorders>
              <w:top w:val="nil"/>
              <w:left w:val="nil"/>
              <w:bottom w:val="single" w:sz="4" w:space="0" w:color="auto"/>
              <w:right w:val="nil"/>
            </w:tcBorders>
            <w:shd w:val="clear" w:color="auto" w:fill="auto"/>
            <w:vAlign w:val="center"/>
          </w:tcPr>
          <w:p w14:paraId="0AFED6C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0.89</w:t>
            </w:r>
          </w:p>
          <w:p w14:paraId="6D82E2D7"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(0.79–1.01)</w:t>
            </w:r>
          </w:p>
        </w:tc>
        <w:tc>
          <w:tcPr>
            <w:tcW w:w="1276" w:type="dxa"/>
            <w:tcBorders>
              <w:top w:val="nil"/>
              <w:left w:val="nil"/>
              <w:bottom w:val="single" w:sz="4" w:space="0" w:color="auto"/>
              <w:right w:val="nil"/>
            </w:tcBorders>
            <w:shd w:val="clear" w:color="auto" w:fill="auto"/>
            <w:vAlign w:val="center"/>
          </w:tcPr>
          <w:p w14:paraId="51453BA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0.89</w:t>
            </w:r>
          </w:p>
          <w:p w14:paraId="680F5980"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(0.79–1.01)</w:t>
            </w:r>
          </w:p>
        </w:tc>
        <w:tc>
          <w:tcPr>
            <w:tcW w:w="1276" w:type="dxa"/>
            <w:tcBorders>
              <w:top w:val="nil"/>
              <w:left w:val="nil"/>
              <w:bottom w:val="single" w:sz="4" w:space="0" w:color="auto"/>
              <w:right w:val="nil"/>
            </w:tcBorders>
            <w:shd w:val="clear" w:color="auto" w:fill="auto"/>
            <w:vAlign w:val="center"/>
          </w:tcPr>
          <w:p w14:paraId="2FE974C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w:t>
            </w:r>
          </w:p>
          <w:p w14:paraId="2A325BC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(0.80–1.01)</w:t>
            </w:r>
          </w:p>
        </w:tc>
      </w:tr>
      <w:tr w:rsidR="00CF75CC" w:rsidRPr="007C5D16" w14:paraId="39A497CD" w14:textId="77777777" w:rsidTr="00CF75CC">
        <w:trPr>
          <w:trHeight w:val="357"/>
        </w:trPr>
        <w:tc>
          <w:tcPr>
            <w:tcW w:w="2552" w:type="dxa"/>
            <w:gridSpan w:val="2"/>
            <w:tcBorders>
              <w:top w:val="single" w:sz="4" w:space="0" w:color="auto"/>
              <w:left w:val="nil"/>
              <w:bottom w:val="nil"/>
            </w:tcBorders>
            <w:shd w:val="clear" w:color="auto" w:fill="auto"/>
            <w:noWrap/>
            <w:vAlign w:val="center"/>
            <w:hideMark/>
          </w:tcPr>
          <w:p w14:paraId="21AB15C4" w14:textId="77777777" w:rsidR="00CF75CC" w:rsidRPr="001D3077" w:rsidRDefault="00CF75CC" w:rsidP="00CF75CC">
            <w:pPr>
              <w:spacing w:after="0" w:line="240" w:lineRule="auto"/>
              <w:rPr>
                <w:rFonts w:ascii="Times New Roman" w:eastAsia="Times New Roman" w:hAnsi="Times New Roman" w:cs="Times New Roman"/>
                <w:i/>
                <w:iCs/>
                <w:color w:val="000000"/>
                <w:sz w:val="18"/>
                <w:szCs w:val="18"/>
              </w:rPr>
            </w:pPr>
            <w:r w:rsidRPr="001D3077">
              <w:rPr>
                <w:rFonts w:ascii="Times New Roman" w:eastAsia="Times New Roman" w:hAnsi="Times New Roman" w:cs="Times New Roman"/>
                <w:i/>
                <w:iCs/>
                <w:color w:val="000000"/>
                <w:sz w:val="18"/>
                <w:szCs w:val="18"/>
              </w:rPr>
              <w:t>Health-conscious</w:t>
            </w:r>
          </w:p>
        </w:tc>
        <w:tc>
          <w:tcPr>
            <w:tcW w:w="1134" w:type="dxa"/>
            <w:tcBorders>
              <w:top w:val="single" w:sz="4" w:space="0" w:color="auto"/>
              <w:left w:val="nil"/>
              <w:bottom w:val="nil"/>
              <w:right w:val="nil"/>
            </w:tcBorders>
            <w:shd w:val="clear" w:color="auto" w:fill="auto"/>
            <w:vAlign w:val="center"/>
            <w:hideMark/>
          </w:tcPr>
          <w:p w14:paraId="3B6ED639"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261D1044"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hideMark/>
          </w:tcPr>
          <w:p w14:paraId="4405C616"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2C8D1B7A"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tcBorders>
            <w:shd w:val="clear" w:color="auto" w:fill="auto"/>
            <w:vAlign w:val="center"/>
          </w:tcPr>
          <w:p w14:paraId="3C63D6DC"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5D3690F5"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tcPr>
          <w:p w14:paraId="1163FB72"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43B2023B"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1F0C65A8"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r>
      <w:tr w:rsidR="000A288B" w:rsidRPr="007C5D16" w14:paraId="2E166AB0" w14:textId="77777777" w:rsidTr="00CF75CC">
        <w:trPr>
          <w:trHeight w:val="420"/>
        </w:trPr>
        <w:tc>
          <w:tcPr>
            <w:tcW w:w="1418" w:type="dxa"/>
            <w:tcBorders>
              <w:top w:val="nil"/>
              <w:left w:val="nil"/>
              <w:bottom w:val="nil"/>
            </w:tcBorders>
            <w:shd w:val="clear" w:color="auto" w:fill="auto"/>
            <w:noWrap/>
            <w:vAlign w:val="center"/>
            <w:hideMark/>
          </w:tcPr>
          <w:p w14:paraId="7A606F08" w14:textId="77777777" w:rsidR="000A288B" w:rsidRPr="001D3077" w:rsidRDefault="000A288B" w:rsidP="000A288B">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Low</w:t>
            </w:r>
          </w:p>
        </w:tc>
        <w:tc>
          <w:tcPr>
            <w:tcW w:w="1134" w:type="dxa"/>
            <w:tcBorders>
              <w:top w:val="nil"/>
              <w:left w:val="nil"/>
              <w:bottom w:val="nil"/>
              <w:right w:val="nil"/>
            </w:tcBorders>
            <w:shd w:val="clear" w:color="auto" w:fill="auto"/>
            <w:vAlign w:val="center"/>
            <w:hideMark/>
          </w:tcPr>
          <w:p w14:paraId="609084C2" w14:textId="40AEEB7D"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2341F440" w14:textId="67944C25"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3443F2B3" w14:textId="3149E211"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hideMark/>
          </w:tcPr>
          <w:p w14:paraId="2DC28064" w14:textId="161EA5B2"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19C43B1F" w14:textId="6C3E0431"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181CCFFB" w14:textId="36DE62DB"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2463A11C" w14:textId="1FAEB266"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1D28693E" w14:textId="43E599F7"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325A4099" w14:textId="5BBDF768"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4B6CF596" w14:textId="40D060C4"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CF75CC" w:rsidRPr="007C5D16" w14:paraId="2D04C2A4" w14:textId="77777777" w:rsidTr="00CF75CC">
        <w:trPr>
          <w:trHeight w:val="510"/>
        </w:trPr>
        <w:tc>
          <w:tcPr>
            <w:tcW w:w="1418" w:type="dxa"/>
            <w:tcBorders>
              <w:top w:val="nil"/>
              <w:left w:val="nil"/>
            </w:tcBorders>
            <w:shd w:val="clear" w:color="auto" w:fill="auto"/>
            <w:noWrap/>
            <w:vAlign w:val="center"/>
            <w:hideMark/>
          </w:tcPr>
          <w:p w14:paraId="2D07AAB2" w14:textId="77777777" w:rsidR="00CF75CC" w:rsidRPr="001D3077" w:rsidRDefault="00CF75CC" w:rsidP="00CF75C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Moderate</w:t>
            </w:r>
          </w:p>
        </w:tc>
        <w:tc>
          <w:tcPr>
            <w:tcW w:w="1134" w:type="dxa"/>
            <w:tcBorders>
              <w:top w:val="nil"/>
              <w:left w:val="nil"/>
              <w:right w:val="nil"/>
            </w:tcBorders>
            <w:shd w:val="clear" w:color="auto" w:fill="auto"/>
            <w:vAlign w:val="center"/>
            <w:hideMark/>
          </w:tcPr>
          <w:p w14:paraId="1A2C307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2C4B980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(0.87–1.10)</w:t>
            </w:r>
          </w:p>
        </w:tc>
        <w:tc>
          <w:tcPr>
            <w:tcW w:w="1134" w:type="dxa"/>
            <w:tcBorders>
              <w:top w:val="nil"/>
              <w:left w:val="nil"/>
              <w:right w:val="nil"/>
            </w:tcBorders>
            <w:shd w:val="clear" w:color="auto" w:fill="auto"/>
            <w:vAlign w:val="center"/>
            <w:hideMark/>
          </w:tcPr>
          <w:p w14:paraId="6B14F041"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1D51DD09"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(0.87–1.11)</w:t>
            </w:r>
          </w:p>
        </w:tc>
        <w:tc>
          <w:tcPr>
            <w:tcW w:w="1276" w:type="dxa"/>
            <w:tcBorders>
              <w:top w:val="nil"/>
              <w:left w:val="nil"/>
              <w:right w:val="nil"/>
            </w:tcBorders>
            <w:shd w:val="clear" w:color="auto" w:fill="auto"/>
            <w:vAlign w:val="center"/>
          </w:tcPr>
          <w:p w14:paraId="689959A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0.96</w:t>
            </w:r>
          </w:p>
          <w:p w14:paraId="5E10CB55"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(0.85–1.08)</w:t>
            </w:r>
          </w:p>
        </w:tc>
        <w:tc>
          <w:tcPr>
            <w:tcW w:w="1275" w:type="dxa"/>
            <w:tcBorders>
              <w:top w:val="nil"/>
              <w:left w:val="nil"/>
              <w:right w:val="nil"/>
            </w:tcBorders>
            <w:shd w:val="clear" w:color="auto" w:fill="auto"/>
            <w:vAlign w:val="center"/>
            <w:hideMark/>
          </w:tcPr>
          <w:p w14:paraId="45556527"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0.96</w:t>
            </w:r>
          </w:p>
          <w:p w14:paraId="78166ADF"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(0.85–1.08)</w:t>
            </w:r>
          </w:p>
        </w:tc>
        <w:tc>
          <w:tcPr>
            <w:tcW w:w="1276" w:type="dxa"/>
            <w:tcBorders>
              <w:top w:val="nil"/>
              <w:left w:val="nil"/>
              <w:right w:val="nil"/>
            </w:tcBorders>
            <w:shd w:val="clear" w:color="auto" w:fill="auto"/>
            <w:vAlign w:val="center"/>
            <w:hideMark/>
          </w:tcPr>
          <w:p w14:paraId="0F0EE7D3"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49E0320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(0.86–1.10)</w:t>
            </w:r>
          </w:p>
        </w:tc>
        <w:tc>
          <w:tcPr>
            <w:tcW w:w="1276" w:type="dxa"/>
            <w:tcBorders>
              <w:top w:val="nil"/>
              <w:left w:val="nil"/>
            </w:tcBorders>
            <w:shd w:val="clear" w:color="auto" w:fill="auto"/>
            <w:vAlign w:val="center"/>
          </w:tcPr>
          <w:p w14:paraId="38EC7FC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63EFB0F7"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(0.87–1.11)</w:t>
            </w:r>
          </w:p>
        </w:tc>
        <w:tc>
          <w:tcPr>
            <w:tcW w:w="1276" w:type="dxa"/>
            <w:tcBorders>
              <w:top w:val="nil"/>
              <w:left w:val="nil"/>
              <w:right w:val="nil"/>
            </w:tcBorders>
            <w:shd w:val="clear" w:color="auto" w:fill="auto"/>
            <w:vAlign w:val="center"/>
            <w:hideMark/>
          </w:tcPr>
          <w:p w14:paraId="7D64D73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20A1FB0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(0.87–1.10)</w:t>
            </w:r>
          </w:p>
        </w:tc>
        <w:tc>
          <w:tcPr>
            <w:tcW w:w="1275" w:type="dxa"/>
            <w:tcBorders>
              <w:top w:val="nil"/>
              <w:left w:val="nil"/>
              <w:right w:val="nil"/>
            </w:tcBorders>
            <w:shd w:val="clear" w:color="auto" w:fill="auto"/>
            <w:vAlign w:val="center"/>
          </w:tcPr>
          <w:p w14:paraId="01281A7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7A8C997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(0.87–1.11)</w:t>
            </w:r>
          </w:p>
        </w:tc>
        <w:tc>
          <w:tcPr>
            <w:tcW w:w="1276" w:type="dxa"/>
            <w:tcBorders>
              <w:top w:val="nil"/>
              <w:left w:val="nil"/>
              <w:right w:val="nil"/>
            </w:tcBorders>
            <w:shd w:val="clear" w:color="auto" w:fill="auto"/>
            <w:vAlign w:val="center"/>
          </w:tcPr>
          <w:p w14:paraId="7EE8D16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44B58FE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(0.87–1.10)</w:t>
            </w:r>
          </w:p>
        </w:tc>
        <w:tc>
          <w:tcPr>
            <w:tcW w:w="1276" w:type="dxa"/>
            <w:tcBorders>
              <w:top w:val="nil"/>
              <w:left w:val="nil"/>
              <w:right w:val="nil"/>
            </w:tcBorders>
            <w:shd w:val="clear" w:color="auto" w:fill="auto"/>
            <w:vAlign w:val="center"/>
          </w:tcPr>
          <w:p w14:paraId="045EF2D5"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49967B4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(0.87–1.10)</w:t>
            </w:r>
          </w:p>
        </w:tc>
      </w:tr>
      <w:tr w:rsidR="00CF75CC" w:rsidRPr="007C5D16" w14:paraId="4E816576" w14:textId="77777777" w:rsidTr="00CF75CC">
        <w:trPr>
          <w:trHeight w:val="584"/>
        </w:trPr>
        <w:tc>
          <w:tcPr>
            <w:tcW w:w="1418" w:type="dxa"/>
            <w:tcBorders>
              <w:top w:val="nil"/>
              <w:left w:val="nil"/>
              <w:bottom w:val="single" w:sz="4" w:space="0" w:color="auto"/>
            </w:tcBorders>
            <w:shd w:val="clear" w:color="auto" w:fill="auto"/>
            <w:noWrap/>
            <w:vAlign w:val="center"/>
            <w:hideMark/>
          </w:tcPr>
          <w:p w14:paraId="2AABD19D" w14:textId="77777777" w:rsidR="00CF75CC" w:rsidRPr="001D3077" w:rsidRDefault="00CF75CC" w:rsidP="00CF75C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High</w:t>
            </w:r>
          </w:p>
        </w:tc>
        <w:tc>
          <w:tcPr>
            <w:tcW w:w="1134" w:type="dxa"/>
            <w:tcBorders>
              <w:top w:val="nil"/>
              <w:left w:val="nil"/>
              <w:bottom w:val="single" w:sz="4" w:space="0" w:color="auto"/>
              <w:right w:val="nil"/>
            </w:tcBorders>
            <w:shd w:val="clear" w:color="auto" w:fill="auto"/>
            <w:vAlign w:val="center"/>
            <w:hideMark/>
          </w:tcPr>
          <w:p w14:paraId="1C954B2E"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1.13</w:t>
            </w:r>
          </w:p>
          <w:p w14:paraId="2671E0B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(1.01–1.27)</w:t>
            </w:r>
          </w:p>
        </w:tc>
        <w:tc>
          <w:tcPr>
            <w:tcW w:w="1134" w:type="dxa"/>
            <w:tcBorders>
              <w:top w:val="nil"/>
              <w:left w:val="nil"/>
              <w:bottom w:val="single" w:sz="4" w:space="0" w:color="auto"/>
              <w:right w:val="nil"/>
            </w:tcBorders>
            <w:shd w:val="clear" w:color="auto" w:fill="auto"/>
            <w:vAlign w:val="center"/>
            <w:hideMark/>
          </w:tcPr>
          <w:p w14:paraId="79C62DAF"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1.13</w:t>
            </w:r>
          </w:p>
          <w:p w14:paraId="42D379A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(1.01–1.27)</w:t>
            </w:r>
          </w:p>
        </w:tc>
        <w:tc>
          <w:tcPr>
            <w:tcW w:w="1276" w:type="dxa"/>
            <w:tcBorders>
              <w:top w:val="nil"/>
              <w:left w:val="nil"/>
              <w:bottom w:val="single" w:sz="4" w:space="0" w:color="auto"/>
              <w:right w:val="nil"/>
            </w:tcBorders>
            <w:shd w:val="clear" w:color="auto" w:fill="auto"/>
            <w:vAlign w:val="center"/>
          </w:tcPr>
          <w:p w14:paraId="45EFB94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1.12</w:t>
            </w:r>
          </w:p>
          <w:p w14:paraId="18A424C0"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(0.99–1.26)</w:t>
            </w:r>
          </w:p>
        </w:tc>
        <w:tc>
          <w:tcPr>
            <w:tcW w:w="1275" w:type="dxa"/>
            <w:tcBorders>
              <w:top w:val="nil"/>
              <w:left w:val="nil"/>
              <w:bottom w:val="single" w:sz="4" w:space="0" w:color="auto"/>
              <w:right w:val="nil"/>
            </w:tcBorders>
            <w:shd w:val="clear" w:color="auto" w:fill="auto"/>
            <w:vAlign w:val="center"/>
            <w:hideMark/>
          </w:tcPr>
          <w:p w14:paraId="6C229D8F"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1.11</w:t>
            </w:r>
          </w:p>
          <w:p w14:paraId="07035F8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(0.98–1.25)</w:t>
            </w:r>
          </w:p>
        </w:tc>
        <w:tc>
          <w:tcPr>
            <w:tcW w:w="1276" w:type="dxa"/>
            <w:tcBorders>
              <w:top w:val="nil"/>
              <w:left w:val="nil"/>
              <w:bottom w:val="single" w:sz="4" w:space="0" w:color="auto"/>
              <w:right w:val="nil"/>
            </w:tcBorders>
            <w:shd w:val="clear" w:color="auto" w:fill="auto"/>
            <w:vAlign w:val="center"/>
            <w:hideMark/>
          </w:tcPr>
          <w:p w14:paraId="27756D9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1.11</w:t>
            </w:r>
          </w:p>
          <w:p w14:paraId="5EF999EF"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(0.98–1.26)</w:t>
            </w:r>
          </w:p>
        </w:tc>
        <w:tc>
          <w:tcPr>
            <w:tcW w:w="1276" w:type="dxa"/>
            <w:tcBorders>
              <w:top w:val="nil"/>
              <w:left w:val="nil"/>
              <w:bottom w:val="single" w:sz="4" w:space="0" w:color="auto"/>
            </w:tcBorders>
            <w:shd w:val="clear" w:color="auto" w:fill="auto"/>
            <w:vAlign w:val="center"/>
          </w:tcPr>
          <w:p w14:paraId="2893577E"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1.14</w:t>
            </w:r>
          </w:p>
          <w:p w14:paraId="3790454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(1.02–1.29)</w:t>
            </w:r>
          </w:p>
        </w:tc>
        <w:tc>
          <w:tcPr>
            <w:tcW w:w="1276" w:type="dxa"/>
            <w:tcBorders>
              <w:top w:val="nil"/>
              <w:left w:val="nil"/>
              <w:bottom w:val="single" w:sz="4" w:space="0" w:color="auto"/>
              <w:right w:val="nil"/>
            </w:tcBorders>
            <w:shd w:val="clear" w:color="auto" w:fill="auto"/>
            <w:vAlign w:val="center"/>
            <w:hideMark/>
          </w:tcPr>
          <w:p w14:paraId="34BF9495"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1.14</w:t>
            </w:r>
          </w:p>
          <w:p w14:paraId="34B3EA67"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(1.01–1.29)</w:t>
            </w:r>
          </w:p>
        </w:tc>
        <w:tc>
          <w:tcPr>
            <w:tcW w:w="1275" w:type="dxa"/>
            <w:tcBorders>
              <w:top w:val="nil"/>
              <w:left w:val="nil"/>
              <w:bottom w:val="single" w:sz="4" w:space="0" w:color="auto"/>
              <w:right w:val="nil"/>
            </w:tcBorders>
            <w:shd w:val="clear" w:color="auto" w:fill="auto"/>
            <w:vAlign w:val="center"/>
          </w:tcPr>
          <w:p w14:paraId="753435D3"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1.14</w:t>
            </w:r>
          </w:p>
          <w:p w14:paraId="6F01D9A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(1.01–1.29)</w:t>
            </w:r>
          </w:p>
        </w:tc>
        <w:tc>
          <w:tcPr>
            <w:tcW w:w="1276" w:type="dxa"/>
            <w:tcBorders>
              <w:top w:val="nil"/>
              <w:left w:val="nil"/>
              <w:bottom w:val="single" w:sz="4" w:space="0" w:color="auto"/>
              <w:right w:val="nil"/>
            </w:tcBorders>
            <w:shd w:val="clear" w:color="auto" w:fill="auto"/>
            <w:vAlign w:val="center"/>
          </w:tcPr>
          <w:p w14:paraId="350710F7"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1.14</w:t>
            </w:r>
          </w:p>
          <w:p w14:paraId="6B22A9F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(1.01–1.29)</w:t>
            </w:r>
          </w:p>
        </w:tc>
        <w:tc>
          <w:tcPr>
            <w:tcW w:w="1276" w:type="dxa"/>
            <w:tcBorders>
              <w:top w:val="nil"/>
              <w:left w:val="nil"/>
              <w:bottom w:val="single" w:sz="4" w:space="0" w:color="auto"/>
              <w:right w:val="nil"/>
            </w:tcBorders>
            <w:shd w:val="clear" w:color="auto" w:fill="auto"/>
            <w:vAlign w:val="center"/>
          </w:tcPr>
          <w:p w14:paraId="2BDF91EC"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b/>
                <w:bCs/>
                <w:color w:val="000000"/>
                <w:sz w:val="18"/>
                <w:szCs w:val="18"/>
              </w:rPr>
              <w:t>1.14</w:t>
            </w:r>
          </w:p>
          <w:p w14:paraId="3AEDC3E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b/>
                <w:bCs/>
                <w:color w:val="000000"/>
                <w:sz w:val="18"/>
                <w:szCs w:val="18"/>
              </w:rPr>
              <w:t>(1.01–1.29)</w:t>
            </w:r>
          </w:p>
        </w:tc>
      </w:tr>
      <w:tr w:rsidR="00CF75CC" w:rsidRPr="007C5D16" w14:paraId="738FCAAD" w14:textId="77777777" w:rsidTr="00CF75CC">
        <w:trPr>
          <w:trHeight w:val="357"/>
        </w:trPr>
        <w:tc>
          <w:tcPr>
            <w:tcW w:w="3686" w:type="dxa"/>
            <w:gridSpan w:val="3"/>
            <w:tcBorders>
              <w:top w:val="single" w:sz="4" w:space="0" w:color="auto"/>
              <w:left w:val="nil"/>
              <w:bottom w:val="nil"/>
            </w:tcBorders>
            <w:shd w:val="clear" w:color="auto" w:fill="auto"/>
            <w:noWrap/>
            <w:vAlign w:val="center"/>
            <w:hideMark/>
          </w:tcPr>
          <w:p w14:paraId="551E32F6" w14:textId="77777777" w:rsidR="00CF75CC" w:rsidRPr="001D3077" w:rsidRDefault="00CF75CC" w:rsidP="00CF75CC">
            <w:pPr>
              <w:spacing w:after="0" w:line="240" w:lineRule="auto"/>
              <w:rPr>
                <w:rFonts w:ascii="Times New Roman" w:eastAsia="Times New Roman" w:hAnsi="Times New Roman" w:cs="Times New Roman"/>
                <w:i/>
                <w:iCs/>
                <w:sz w:val="18"/>
                <w:szCs w:val="18"/>
              </w:rPr>
            </w:pPr>
            <w:r w:rsidRPr="001D3077">
              <w:rPr>
                <w:rFonts w:ascii="Times New Roman" w:eastAsia="Times New Roman" w:hAnsi="Times New Roman" w:cs="Times New Roman"/>
                <w:i/>
                <w:iCs/>
                <w:color w:val="000000"/>
                <w:sz w:val="18"/>
                <w:szCs w:val="18"/>
              </w:rPr>
              <w:t>Vegetables-and-processed meats</w:t>
            </w:r>
          </w:p>
        </w:tc>
        <w:tc>
          <w:tcPr>
            <w:tcW w:w="1276" w:type="dxa"/>
            <w:tcBorders>
              <w:top w:val="single" w:sz="4" w:space="0" w:color="auto"/>
              <w:left w:val="nil"/>
              <w:bottom w:val="nil"/>
              <w:right w:val="nil"/>
            </w:tcBorders>
            <w:shd w:val="clear" w:color="auto" w:fill="auto"/>
            <w:vAlign w:val="center"/>
          </w:tcPr>
          <w:p w14:paraId="0295F212"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hideMark/>
          </w:tcPr>
          <w:p w14:paraId="4D7442D4"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003491E5"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tcBorders>
            <w:shd w:val="clear" w:color="auto" w:fill="auto"/>
            <w:vAlign w:val="center"/>
          </w:tcPr>
          <w:p w14:paraId="7BCD9E42"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1A3D404B"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tcPr>
          <w:p w14:paraId="3AD837EA"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13E5EE77"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76FA18A1"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p>
        </w:tc>
      </w:tr>
      <w:tr w:rsidR="000A288B" w:rsidRPr="007C5D16" w14:paraId="32DB6D86" w14:textId="77777777" w:rsidTr="00CF75CC">
        <w:trPr>
          <w:trHeight w:val="420"/>
        </w:trPr>
        <w:tc>
          <w:tcPr>
            <w:tcW w:w="1418" w:type="dxa"/>
            <w:tcBorders>
              <w:top w:val="nil"/>
              <w:left w:val="nil"/>
              <w:bottom w:val="nil"/>
            </w:tcBorders>
            <w:shd w:val="clear" w:color="auto" w:fill="auto"/>
            <w:noWrap/>
            <w:vAlign w:val="center"/>
            <w:hideMark/>
          </w:tcPr>
          <w:p w14:paraId="6E5F4827" w14:textId="77777777" w:rsidR="000A288B" w:rsidRPr="001D3077" w:rsidRDefault="000A288B" w:rsidP="000A288B">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Low</w:t>
            </w:r>
          </w:p>
        </w:tc>
        <w:tc>
          <w:tcPr>
            <w:tcW w:w="1134" w:type="dxa"/>
            <w:tcBorders>
              <w:top w:val="nil"/>
              <w:left w:val="nil"/>
              <w:bottom w:val="nil"/>
              <w:right w:val="nil"/>
            </w:tcBorders>
            <w:shd w:val="clear" w:color="auto" w:fill="auto"/>
            <w:vAlign w:val="center"/>
            <w:hideMark/>
          </w:tcPr>
          <w:p w14:paraId="5860035E" w14:textId="25699554"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766E0915" w14:textId="36BFAEAA"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765F65F5" w14:textId="78CAD619"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hideMark/>
          </w:tcPr>
          <w:p w14:paraId="44D7679B" w14:textId="2CB337AF"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16AE8C0A" w14:textId="33780C74"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413F103C" w14:textId="6CEE2DCE"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2B5E94E8" w14:textId="6D783335"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66834A37" w14:textId="47B2BE6D"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55C31A30" w14:textId="4D34FC86"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38D08718" w14:textId="19CEF4F7" w:rsidR="000A288B" w:rsidRPr="001D3077" w:rsidRDefault="000A288B" w:rsidP="000A288B">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CF75CC" w:rsidRPr="007C5D16" w14:paraId="0C749682" w14:textId="77777777" w:rsidTr="00CF75CC">
        <w:trPr>
          <w:trHeight w:val="510"/>
        </w:trPr>
        <w:tc>
          <w:tcPr>
            <w:tcW w:w="1418" w:type="dxa"/>
            <w:tcBorders>
              <w:top w:val="nil"/>
              <w:left w:val="nil"/>
            </w:tcBorders>
            <w:shd w:val="clear" w:color="auto" w:fill="auto"/>
            <w:noWrap/>
            <w:vAlign w:val="center"/>
            <w:hideMark/>
          </w:tcPr>
          <w:p w14:paraId="2705844C" w14:textId="77777777" w:rsidR="00CF75CC" w:rsidRPr="001D3077" w:rsidRDefault="00CF75CC" w:rsidP="00CF75C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Moderate</w:t>
            </w:r>
          </w:p>
        </w:tc>
        <w:tc>
          <w:tcPr>
            <w:tcW w:w="1134" w:type="dxa"/>
            <w:tcBorders>
              <w:top w:val="nil"/>
              <w:left w:val="nil"/>
              <w:right w:val="nil"/>
            </w:tcBorders>
            <w:shd w:val="clear" w:color="auto" w:fill="auto"/>
            <w:vAlign w:val="center"/>
            <w:hideMark/>
          </w:tcPr>
          <w:p w14:paraId="19B1308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3DA05C00"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(0.90–1.13)</w:t>
            </w:r>
          </w:p>
        </w:tc>
        <w:tc>
          <w:tcPr>
            <w:tcW w:w="1134" w:type="dxa"/>
            <w:tcBorders>
              <w:top w:val="nil"/>
              <w:left w:val="nil"/>
              <w:right w:val="nil"/>
            </w:tcBorders>
            <w:shd w:val="clear" w:color="auto" w:fill="auto"/>
            <w:vAlign w:val="center"/>
            <w:hideMark/>
          </w:tcPr>
          <w:p w14:paraId="4BF6507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437A486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(0.90–1.13)</w:t>
            </w:r>
          </w:p>
        </w:tc>
        <w:tc>
          <w:tcPr>
            <w:tcW w:w="1276" w:type="dxa"/>
            <w:tcBorders>
              <w:top w:val="nil"/>
              <w:left w:val="nil"/>
              <w:right w:val="nil"/>
            </w:tcBorders>
            <w:shd w:val="clear" w:color="auto" w:fill="auto"/>
            <w:vAlign w:val="center"/>
          </w:tcPr>
          <w:p w14:paraId="4538DA2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1.02</w:t>
            </w:r>
          </w:p>
          <w:p w14:paraId="31160D98"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(0.90–1.15)</w:t>
            </w:r>
          </w:p>
        </w:tc>
        <w:tc>
          <w:tcPr>
            <w:tcW w:w="1275" w:type="dxa"/>
            <w:tcBorders>
              <w:top w:val="nil"/>
              <w:left w:val="nil"/>
              <w:right w:val="nil"/>
            </w:tcBorders>
            <w:shd w:val="clear" w:color="auto" w:fill="auto"/>
            <w:vAlign w:val="center"/>
            <w:hideMark/>
          </w:tcPr>
          <w:p w14:paraId="36144AA0"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437F9DC3"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(0.89–1.13)</w:t>
            </w:r>
          </w:p>
        </w:tc>
        <w:tc>
          <w:tcPr>
            <w:tcW w:w="1276" w:type="dxa"/>
            <w:tcBorders>
              <w:top w:val="nil"/>
              <w:left w:val="nil"/>
              <w:right w:val="nil"/>
            </w:tcBorders>
            <w:shd w:val="clear" w:color="auto" w:fill="auto"/>
            <w:vAlign w:val="center"/>
            <w:hideMark/>
          </w:tcPr>
          <w:p w14:paraId="11D4202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0.98</w:t>
            </w:r>
          </w:p>
          <w:p w14:paraId="11E32C20"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(0.87–1.11)</w:t>
            </w:r>
          </w:p>
        </w:tc>
        <w:tc>
          <w:tcPr>
            <w:tcW w:w="1276" w:type="dxa"/>
            <w:tcBorders>
              <w:top w:val="nil"/>
              <w:left w:val="nil"/>
            </w:tcBorders>
            <w:shd w:val="clear" w:color="auto" w:fill="auto"/>
            <w:vAlign w:val="center"/>
          </w:tcPr>
          <w:p w14:paraId="53208FE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0.99</w:t>
            </w:r>
          </w:p>
          <w:p w14:paraId="233E822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(0.88–1.11)</w:t>
            </w:r>
          </w:p>
        </w:tc>
        <w:tc>
          <w:tcPr>
            <w:tcW w:w="1276" w:type="dxa"/>
            <w:tcBorders>
              <w:top w:val="nil"/>
              <w:left w:val="nil"/>
              <w:right w:val="nil"/>
            </w:tcBorders>
            <w:shd w:val="clear" w:color="auto" w:fill="auto"/>
            <w:vAlign w:val="center"/>
            <w:hideMark/>
          </w:tcPr>
          <w:p w14:paraId="301463E5"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0.99</w:t>
            </w:r>
          </w:p>
          <w:p w14:paraId="19490B7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(0.88–1.12)</w:t>
            </w:r>
          </w:p>
        </w:tc>
        <w:tc>
          <w:tcPr>
            <w:tcW w:w="1275" w:type="dxa"/>
            <w:tcBorders>
              <w:top w:val="nil"/>
              <w:left w:val="nil"/>
              <w:right w:val="nil"/>
            </w:tcBorders>
            <w:shd w:val="clear" w:color="auto" w:fill="auto"/>
            <w:vAlign w:val="center"/>
          </w:tcPr>
          <w:p w14:paraId="224A258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0.99</w:t>
            </w:r>
          </w:p>
          <w:p w14:paraId="118DAC1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(0.88–1.12)</w:t>
            </w:r>
          </w:p>
        </w:tc>
        <w:tc>
          <w:tcPr>
            <w:tcW w:w="1276" w:type="dxa"/>
            <w:tcBorders>
              <w:top w:val="nil"/>
              <w:left w:val="nil"/>
              <w:right w:val="nil"/>
            </w:tcBorders>
            <w:shd w:val="clear" w:color="auto" w:fill="auto"/>
            <w:vAlign w:val="center"/>
          </w:tcPr>
          <w:p w14:paraId="030ED8B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0.99</w:t>
            </w:r>
          </w:p>
          <w:p w14:paraId="6B9D1529"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(0.88–1.12)</w:t>
            </w:r>
          </w:p>
        </w:tc>
        <w:tc>
          <w:tcPr>
            <w:tcW w:w="1276" w:type="dxa"/>
            <w:tcBorders>
              <w:top w:val="nil"/>
              <w:left w:val="nil"/>
              <w:right w:val="nil"/>
            </w:tcBorders>
            <w:shd w:val="clear" w:color="auto" w:fill="auto"/>
            <w:vAlign w:val="center"/>
          </w:tcPr>
          <w:p w14:paraId="0441AB9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0.99</w:t>
            </w:r>
          </w:p>
          <w:p w14:paraId="66600389"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(0.88–1.12)</w:t>
            </w:r>
          </w:p>
        </w:tc>
      </w:tr>
      <w:tr w:rsidR="00CF75CC" w:rsidRPr="007C5D16" w14:paraId="36E5C8A2" w14:textId="77777777" w:rsidTr="00CF75CC">
        <w:trPr>
          <w:trHeight w:val="584"/>
        </w:trPr>
        <w:tc>
          <w:tcPr>
            <w:tcW w:w="1418" w:type="dxa"/>
            <w:tcBorders>
              <w:top w:val="nil"/>
              <w:left w:val="nil"/>
              <w:bottom w:val="single" w:sz="4" w:space="0" w:color="auto"/>
            </w:tcBorders>
            <w:shd w:val="clear" w:color="auto" w:fill="auto"/>
            <w:noWrap/>
            <w:vAlign w:val="center"/>
            <w:hideMark/>
          </w:tcPr>
          <w:p w14:paraId="6FBEB6BD" w14:textId="77777777" w:rsidR="00CF75CC" w:rsidRPr="001D3077" w:rsidRDefault="00CF75CC" w:rsidP="00CF75CC">
            <w:pPr>
              <w:spacing w:after="0" w:line="240" w:lineRule="auto"/>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High</w:t>
            </w:r>
          </w:p>
        </w:tc>
        <w:tc>
          <w:tcPr>
            <w:tcW w:w="1134" w:type="dxa"/>
            <w:tcBorders>
              <w:top w:val="nil"/>
              <w:left w:val="nil"/>
              <w:bottom w:val="single" w:sz="4" w:space="0" w:color="auto"/>
              <w:right w:val="nil"/>
            </w:tcBorders>
            <w:shd w:val="clear" w:color="auto" w:fill="auto"/>
            <w:vAlign w:val="center"/>
            <w:hideMark/>
          </w:tcPr>
          <w:p w14:paraId="027575B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1.02</w:t>
            </w:r>
          </w:p>
          <w:p w14:paraId="6F32778C"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(0.91–1.15)</w:t>
            </w:r>
          </w:p>
        </w:tc>
        <w:tc>
          <w:tcPr>
            <w:tcW w:w="1134" w:type="dxa"/>
            <w:tcBorders>
              <w:top w:val="nil"/>
              <w:left w:val="nil"/>
              <w:bottom w:val="single" w:sz="4" w:space="0" w:color="auto"/>
              <w:right w:val="nil"/>
            </w:tcBorders>
            <w:shd w:val="clear" w:color="auto" w:fill="auto"/>
            <w:vAlign w:val="center"/>
            <w:hideMark/>
          </w:tcPr>
          <w:p w14:paraId="7E213649"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1.02</w:t>
            </w:r>
          </w:p>
          <w:p w14:paraId="5B2C8C2C"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(0.91–1.15)</w:t>
            </w:r>
          </w:p>
        </w:tc>
        <w:tc>
          <w:tcPr>
            <w:tcW w:w="1276" w:type="dxa"/>
            <w:tcBorders>
              <w:top w:val="nil"/>
              <w:left w:val="nil"/>
              <w:bottom w:val="single" w:sz="4" w:space="0" w:color="auto"/>
              <w:right w:val="nil"/>
            </w:tcBorders>
            <w:shd w:val="clear" w:color="auto" w:fill="auto"/>
            <w:vAlign w:val="center"/>
          </w:tcPr>
          <w:p w14:paraId="570A655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1.04</w:t>
            </w:r>
          </w:p>
          <w:p w14:paraId="44DF00B7"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(0.93–1.18)</w:t>
            </w:r>
          </w:p>
        </w:tc>
        <w:tc>
          <w:tcPr>
            <w:tcW w:w="1275" w:type="dxa"/>
            <w:tcBorders>
              <w:top w:val="nil"/>
              <w:left w:val="nil"/>
              <w:bottom w:val="single" w:sz="4" w:space="0" w:color="auto"/>
              <w:right w:val="nil"/>
            </w:tcBorders>
            <w:shd w:val="clear" w:color="auto" w:fill="auto"/>
            <w:vAlign w:val="center"/>
            <w:hideMark/>
          </w:tcPr>
          <w:p w14:paraId="3A2B5036"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1.04</w:t>
            </w:r>
          </w:p>
          <w:p w14:paraId="2AB0F86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(0.92–1.17)</w:t>
            </w:r>
          </w:p>
        </w:tc>
        <w:tc>
          <w:tcPr>
            <w:tcW w:w="1276" w:type="dxa"/>
            <w:tcBorders>
              <w:top w:val="nil"/>
              <w:left w:val="nil"/>
              <w:bottom w:val="single" w:sz="4" w:space="0" w:color="auto"/>
              <w:right w:val="nil"/>
            </w:tcBorders>
            <w:shd w:val="clear" w:color="auto" w:fill="auto"/>
            <w:vAlign w:val="center"/>
            <w:hideMark/>
          </w:tcPr>
          <w:p w14:paraId="6235E6D3"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1.04</w:t>
            </w:r>
          </w:p>
          <w:p w14:paraId="48E505F7"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(0.92–1.18)</w:t>
            </w:r>
          </w:p>
        </w:tc>
        <w:tc>
          <w:tcPr>
            <w:tcW w:w="1276" w:type="dxa"/>
            <w:tcBorders>
              <w:top w:val="nil"/>
              <w:left w:val="nil"/>
              <w:bottom w:val="single" w:sz="4" w:space="0" w:color="auto"/>
            </w:tcBorders>
            <w:shd w:val="clear" w:color="auto" w:fill="auto"/>
            <w:vAlign w:val="center"/>
          </w:tcPr>
          <w:p w14:paraId="1522C25A"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7186C691"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(0.90–1.14)</w:t>
            </w:r>
          </w:p>
        </w:tc>
        <w:tc>
          <w:tcPr>
            <w:tcW w:w="1276" w:type="dxa"/>
            <w:tcBorders>
              <w:top w:val="nil"/>
              <w:left w:val="nil"/>
              <w:bottom w:val="single" w:sz="4" w:space="0" w:color="auto"/>
              <w:right w:val="nil"/>
            </w:tcBorders>
            <w:shd w:val="clear" w:color="auto" w:fill="auto"/>
            <w:vAlign w:val="center"/>
            <w:hideMark/>
          </w:tcPr>
          <w:p w14:paraId="5A7C9AA4"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79456A0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(0.90–1.14)</w:t>
            </w:r>
          </w:p>
        </w:tc>
        <w:tc>
          <w:tcPr>
            <w:tcW w:w="1275" w:type="dxa"/>
            <w:tcBorders>
              <w:top w:val="nil"/>
              <w:left w:val="nil"/>
              <w:bottom w:val="single" w:sz="4" w:space="0" w:color="auto"/>
              <w:right w:val="nil"/>
            </w:tcBorders>
            <w:shd w:val="clear" w:color="auto" w:fill="auto"/>
            <w:vAlign w:val="center"/>
          </w:tcPr>
          <w:p w14:paraId="77028B2D"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37A2335C"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(0.90–1.14)</w:t>
            </w:r>
          </w:p>
        </w:tc>
        <w:tc>
          <w:tcPr>
            <w:tcW w:w="1276" w:type="dxa"/>
            <w:tcBorders>
              <w:top w:val="nil"/>
              <w:left w:val="nil"/>
              <w:bottom w:val="single" w:sz="4" w:space="0" w:color="auto"/>
              <w:right w:val="nil"/>
            </w:tcBorders>
            <w:shd w:val="clear" w:color="auto" w:fill="auto"/>
            <w:vAlign w:val="center"/>
          </w:tcPr>
          <w:p w14:paraId="64992D8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1.01</w:t>
            </w:r>
          </w:p>
          <w:p w14:paraId="6375985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(0.90–1.14)</w:t>
            </w:r>
          </w:p>
        </w:tc>
        <w:tc>
          <w:tcPr>
            <w:tcW w:w="1276" w:type="dxa"/>
            <w:tcBorders>
              <w:top w:val="nil"/>
              <w:left w:val="nil"/>
              <w:bottom w:val="single" w:sz="4" w:space="0" w:color="auto"/>
              <w:right w:val="nil"/>
            </w:tcBorders>
            <w:shd w:val="clear" w:color="auto" w:fill="auto"/>
            <w:vAlign w:val="center"/>
          </w:tcPr>
          <w:p w14:paraId="316165AB"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1.02</w:t>
            </w:r>
          </w:p>
          <w:p w14:paraId="00862FD6"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(0.90–1.14)</w:t>
            </w:r>
          </w:p>
        </w:tc>
      </w:tr>
      <w:tr w:rsidR="00CF75CC" w:rsidRPr="007C5D16" w14:paraId="6CEFB39F" w14:textId="77777777" w:rsidTr="00CF75CC">
        <w:trPr>
          <w:trHeight w:val="414"/>
        </w:trPr>
        <w:tc>
          <w:tcPr>
            <w:tcW w:w="1418" w:type="dxa"/>
            <w:tcBorders>
              <w:top w:val="single" w:sz="4" w:space="0" w:color="auto"/>
              <w:left w:val="nil"/>
              <w:bottom w:val="single" w:sz="4" w:space="0" w:color="auto"/>
              <w:right w:val="nil"/>
            </w:tcBorders>
            <w:shd w:val="clear" w:color="auto" w:fill="auto"/>
            <w:vAlign w:val="center"/>
            <w:hideMark/>
          </w:tcPr>
          <w:p w14:paraId="284EC8EB" w14:textId="77777777" w:rsidR="00CF75CC" w:rsidRPr="001D3077" w:rsidRDefault="00CF75CC" w:rsidP="00CF75CC">
            <w:pPr>
              <w:spacing w:after="0" w:line="240" w:lineRule="auto"/>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i/>
                <w:iCs/>
                <w:color w:val="000000"/>
                <w:sz w:val="18"/>
                <w:szCs w:val="18"/>
              </w:rPr>
              <w:t>n</w:t>
            </w:r>
          </w:p>
        </w:tc>
        <w:tc>
          <w:tcPr>
            <w:tcW w:w="1134" w:type="dxa"/>
            <w:tcBorders>
              <w:top w:val="single" w:sz="4" w:space="0" w:color="auto"/>
              <w:left w:val="nil"/>
              <w:bottom w:val="single" w:sz="4" w:space="0" w:color="auto"/>
              <w:right w:val="nil"/>
            </w:tcBorders>
            <w:shd w:val="clear" w:color="auto" w:fill="auto"/>
            <w:vAlign w:val="center"/>
            <w:hideMark/>
          </w:tcPr>
          <w:p w14:paraId="717EAB0C" w14:textId="77777777" w:rsidR="00CF75CC" w:rsidRPr="001D3077" w:rsidRDefault="00CF75CC" w:rsidP="00CF75CC">
            <w:pPr>
              <w:spacing w:after="0" w:line="240" w:lineRule="auto"/>
              <w:jc w:val="center"/>
              <w:rPr>
                <w:rFonts w:ascii="Times New Roman" w:eastAsia="Times New Roman" w:hAnsi="Times New Roman" w:cs="Times New Roman"/>
                <w:b/>
                <w:bCs/>
                <w:color w:val="000000"/>
                <w:sz w:val="18"/>
                <w:szCs w:val="18"/>
              </w:rPr>
            </w:pPr>
            <w:r w:rsidRPr="001D3077">
              <w:rPr>
                <w:rFonts w:ascii="Times New Roman" w:eastAsia="Times New Roman" w:hAnsi="Times New Roman" w:cs="Times New Roman"/>
                <w:color w:val="000000"/>
                <w:sz w:val="18"/>
                <w:szCs w:val="18"/>
              </w:rPr>
              <w:t>706</w:t>
            </w:r>
          </w:p>
        </w:tc>
        <w:tc>
          <w:tcPr>
            <w:tcW w:w="1134" w:type="dxa"/>
            <w:tcBorders>
              <w:top w:val="single" w:sz="4" w:space="0" w:color="auto"/>
              <w:left w:val="nil"/>
              <w:bottom w:val="single" w:sz="4" w:space="0" w:color="auto"/>
              <w:right w:val="nil"/>
            </w:tcBorders>
            <w:shd w:val="clear" w:color="auto" w:fill="auto"/>
            <w:vAlign w:val="center"/>
            <w:hideMark/>
          </w:tcPr>
          <w:p w14:paraId="2374D6BC"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706</w:t>
            </w:r>
          </w:p>
        </w:tc>
        <w:tc>
          <w:tcPr>
            <w:tcW w:w="1276" w:type="dxa"/>
            <w:tcBorders>
              <w:top w:val="single" w:sz="4" w:space="0" w:color="auto"/>
              <w:left w:val="nil"/>
              <w:bottom w:val="single" w:sz="4" w:space="0" w:color="auto"/>
              <w:right w:val="nil"/>
            </w:tcBorders>
            <w:shd w:val="clear" w:color="auto" w:fill="auto"/>
            <w:vAlign w:val="center"/>
          </w:tcPr>
          <w:p w14:paraId="545EA903"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665</w:t>
            </w:r>
          </w:p>
        </w:tc>
        <w:tc>
          <w:tcPr>
            <w:tcW w:w="1275" w:type="dxa"/>
            <w:tcBorders>
              <w:top w:val="single" w:sz="4" w:space="0" w:color="auto"/>
              <w:left w:val="nil"/>
              <w:bottom w:val="single" w:sz="4" w:space="0" w:color="auto"/>
              <w:right w:val="nil"/>
            </w:tcBorders>
            <w:shd w:val="clear" w:color="auto" w:fill="auto"/>
            <w:vAlign w:val="center"/>
            <w:hideMark/>
          </w:tcPr>
          <w:p w14:paraId="4E86B334"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665</w:t>
            </w:r>
          </w:p>
        </w:tc>
        <w:tc>
          <w:tcPr>
            <w:tcW w:w="1276" w:type="dxa"/>
            <w:tcBorders>
              <w:top w:val="single" w:sz="4" w:space="0" w:color="auto"/>
              <w:left w:val="nil"/>
              <w:bottom w:val="single" w:sz="4" w:space="0" w:color="auto"/>
              <w:right w:val="nil"/>
            </w:tcBorders>
            <w:shd w:val="clear" w:color="auto" w:fill="auto"/>
            <w:vAlign w:val="center"/>
            <w:hideMark/>
          </w:tcPr>
          <w:p w14:paraId="2095A6F0"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612</w:t>
            </w:r>
          </w:p>
        </w:tc>
        <w:tc>
          <w:tcPr>
            <w:tcW w:w="1276" w:type="dxa"/>
            <w:tcBorders>
              <w:top w:val="single" w:sz="4" w:space="0" w:color="auto"/>
              <w:left w:val="nil"/>
              <w:bottom w:val="single" w:sz="4" w:space="0" w:color="auto"/>
              <w:right w:val="nil"/>
            </w:tcBorders>
            <w:shd w:val="clear" w:color="auto" w:fill="auto"/>
            <w:vAlign w:val="center"/>
          </w:tcPr>
          <w:p w14:paraId="2831FEE2"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679</w:t>
            </w:r>
          </w:p>
        </w:tc>
        <w:tc>
          <w:tcPr>
            <w:tcW w:w="1276" w:type="dxa"/>
            <w:tcBorders>
              <w:top w:val="single" w:sz="4" w:space="0" w:color="auto"/>
              <w:left w:val="nil"/>
              <w:bottom w:val="single" w:sz="4" w:space="0" w:color="auto"/>
              <w:right w:val="nil"/>
            </w:tcBorders>
            <w:shd w:val="clear" w:color="auto" w:fill="auto"/>
            <w:vAlign w:val="center"/>
            <w:hideMark/>
          </w:tcPr>
          <w:p w14:paraId="210BF8B3" w14:textId="77777777" w:rsidR="00CF75CC" w:rsidRPr="001D3077" w:rsidRDefault="00CF75CC" w:rsidP="00CF75CC">
            <w:pPr>
              <w:spacing w:after="0" w:line="240" w:lineRule="auto"/>
              <w:jc w:val="center"/>
              <w:rPr>
                <w:rFonts w:ascii="Times New Roman" w:eastAsia="Times New Roman" w:hAnsi="Times New Roman" w:cs="Times New Roman"/>
                <w:sz w:val="18"/>
                <w:szCs w:val="18"/>
              </w:rPr>
            </w:pPr>
            <w:r w:rsidRPr="001D3077">
              <w:rPr>
                <w:rFonts w:ascii="Times New Roman" w:eastAsia="Times New Roman" w:hAnsi="Times New Roman" w:cs="Times New Roman"/>
                <w:color w:val="000000"/>
                <w:sz w:val="18"/>
                <w:szCs w:val="18"/>
              </w:rPr>
              <w:t>679</w:t>
            </w:r>
          </w:p>
        </w:tc>
        <w:tc>
          <w:tcPr>
            <w:tcW w:w="1275" w:type="dxa"/>
            <w:tcBorders>
              <w:top w:val="single" w:sz="4" w:space="0" w:color="auto"/>
              <w:left w:val="nil"/>
              <w:bottom w:val="single" w:sz="4" w:space="0" w:color="auto"/>
              <w:right w:val="nil"/>
            </w:tcBorders>
            <w:shd w:val="clear" w:color="auto" w:fill="auto"/>
            <w:vAlign w:val="center"/>
          </w:tcPr>
          <w:p w14:paraId="6350A146"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679</w:t>
            </w:r>
          </w:p>
        </w:tc>
        <w:tc>
          <w:tcPr>
            <w:tcW w:w="1276" w:type="dxa"/>
            <w:tcBorders>
              <w:top w:val="single" w:sz="4" w:space="0" w:color="auto"/>
              <w:left w:val="nil"/>
              <w:bottom w:val="single" w:sz="4" w:space="0" w:color="auto"/>
              <w:right w:val="nil"/>
            </w:tcBorders>
            <w:shd w:val="clear" w:color="auto" w:fill="auto"/>
            <w:vAlign w:val="center"/>
          </w:tcPr>
          <w:p w14:paraId="2747E7C0"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679</w:t>
            </w:r>
          </w:p>
        </w:tc>
        <w:tc>
          <w:tcPr>
            <w:tcW w:w="1276" w:type="dxa"/>
            <w:tcBorders>
              <w:top w:val="single" w:sz="4" w:space="0" w:color="auto"/>
              <w:left w:val="nil"/>
              <w:bottom w:val="single" w:sz="4" w:space="0" w:color="auto"/>
              <w:right w:val="nil"/>
            </w:tcBorders>
            <w:shd w:val="clear" w:color="auto" w:fill="auto"/>
            <w:vAlign w:val="center"/>
          </w:tcPr>
          <w:p w14:paraId="0C928B1E" w14:textId="77777777" w:rsidR="00CF75CC" w:rsidRPr="001D3077" w:rsidRDefault="00CF75CC" w:rsidP="00CF75CC">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679</w:t>
            </w:r>
          </w:p>
        </w:tc>
      </w:tr>
    </w:tbl>
    <w:p w14:paraId="3F3271B2" w14:textId="6FC4ED59" w:rsidR="00BB15AB" w:rsidRPr="004617EB" w:rsidRDefault="0097321C" w:rsidP="004617EB">
      <w:pPr>
        <w:spacing w:after="0" w:line="276" w:lineRule="auto"/>
        <w:rPr>
          <w:rFonts w:ascii="Times New Roman" w:hAnsi="Times New Roman" w:cs="Times New Roman"/>
          <w:color w:val="44546A" w:themeColor="text2"/>
          <w:sz w:val="20"/>
          <w:szCs w:val="20"/>
        </w:rPr>
      </w:pPr>
      <w:r w:rsidRPr="004617EB">
        <w:rPr>
          <w:rFonts w:ascii="Times New Roman" w:eastAsia="Times New Roman" w:hAnsi="Times New Roman" w:cs="Times New Roman"/>
          <w:color w:val="000000"/>
          <w:sz w:val="20"/>
          <w:szCs w:val="20"/>
        </w:rPr>
        <w:t>Significant associations (</w:t>
      </w:r>
      <w:r w:rsidRPr="004617EB">
        <w:rPr>
          <w:rFonts w:ascii="Times New Roman" w:eastAsia="Times New Roman" w:hAnsi="Times New Roman" w:cs="Times New Roman"/>
          <w:i/>
          <w:iCs/>
          <w:color w:val="000000"/>
          <w:sz w:val="20"/>
          <w:szCs w:val="20"/>
        </w:rPr>
        <w:t>P</w:t>
      </w:r>
      <w:r w:rsidRPr="004617EB">
        <w:rPr>
          <w:rFonts w:ascii="Times New Roman" w:hAnsi="Times New Roman" w:cs="Times New Roman"/>
          <w:iCs/>
          <w:sz w:val="20"/>
          <w:szCs w:val="20"/>
        </w:rPr>
        <w:t>&lt;0.05) are indicated in boldface.</w:t>
      </w:r>
    </w:p>
    <w:p w14:paraId="7D0E1AA8" w14:textId="30035759" w:rsidR="00FC6F60" w:rsidRPr="004617EB" w:rsidRDefault="00FC6F60" w:rsidP="00D109FD">
      <w:pPr>
        <w:spacing w:after="0" w:line="276" w:lineRule="auto"/>
        <w:ind w:right="-680"/>
        <w:rPr>
          <w:rFonts w:ascii="Times New Roman" w:hAnsi="Times New Roman" w:cs="Times New Roman"/>
          <w:sz w:val="20"/>
          <w:szCs w:val="20"/>
        </w:rPr>
      </w:pPr>
      <w:proofErr w:type="spellStart"/>
      <w:proofErr w:type="gramStart"/>
      <w:r w:rsidRPr="004617EB">
        <w:rPr>
          <w:rFonts w:ascii="Times New Roman" w:hAnsi="Times New Roman" w:cs="Times New Roman"/>
          <w:sz w:val="20"/>
          <w:szCs w:val="20"/>
          <w:shd w:val="clear" w:color="auto" w:fill="FFFFFF"/>
          <w:vertAlign w:val="superscript"/>
        </w:rPr>
        <w:lastRenderedPageBreak/>
        <w:t>a</w:t>
      </w:r>
      <w:proofErr w:type="spellEnd"/>
      <w:proofErr w:type="gramEnd"/>
      <w:r w:rsidRPr="004617EB">
        <w:rPr>
          <w:rFonts w:ascii="Times New Roman" w:hAnsi="Times New Roman" w:cs="Times New Roman"/>
          <w:sz w:val="20"/>
          <w:szCs w:val="20"/>
        </w:rPr>
        <w:t xml:space="preserve"> Adjusted for age (years), sex, number of children living in the same household, highest educational level in the family (secondary school or lower, </w:t>
      </w:r>
      <w:r w:rsidR="00526ED1" w:rsidRPr="004617EB">
        <w:rPr>
          <w:rFonts w:ascii="Times New Roman" w:hAnsi="Times New Roman" w:cs="Times New Roman"/>
          <w:sz w:val="20"/>
          <w:szCs w:val="20"/>
        </w:rPr>
        <w:t>b</w:t>
      </w:r>
      <w:r w:rsidRPr="004617EB">
        <w:rPr>
          <w:rFonts w:ascii="Times New Roman" w:hAnsi="Times New Roman" w:cs="Times New Roman"/>
          <w:sz w:val="20"/>
          <w:szCs w:val="20"/>
        </w:rPr>
        <w:t xml:space="preserve">achelor’s degree or equivalent, or </w:t>
      </w:r>
      <w:r w:rsidR="00526ED1" w:rsidRPr="004617EB">
        <w:rPr>
          <w:rFonts w:ascii="Times New Roman" w:hAnsi="Times New Roman" w:cs="Times New Roman"/>
          <w:sz w:val="20"/>
          <w:szCs w:val="20"/>
        </w:rPr>
        <w:t>m</w:t>
      </w:r>
      <w:r w:rsidRPr="004617EB">
        <w:rPr>
          <w:rFonts w:ascii="Times New Roman" w:hAnsi="Times New Roman" w:cs="Times New Roman"/>
          <w:sz w:val="20"/>
          <w:szCs w:val="20"/>
        </w:rPr>
        <w:t>aster’s degree or higher), frequency of preschool attendance (days/week), and use of probiotic supplements (yes or no).</w:t>
      </w:r>
      <w:ins w:id="4" w:author="Author">
        <w:r w:rsidR="002C3C02" w:rsidRPr="002C3C02">
          <w:rPr>
            <w:rFonts w:ascii="Times New Roman" w:hAnsi="Times New Roman" w:cs="Times New Roman"/>
            <w:sz w:val="20"/>
            <w:szCs w:val="20"/>
          </w:rPr>
          <w:t xml:space="preserve"> </w:t>
        </w:r>
        <w:r w:rsidR="00D109FD">
          <w:rPr>
            <w:rFonts w:ascii="Times New Roman" w:hAnsi="Times New Roman" w:cs="Times New Roman"/>
            <w:sz w:val="20"/>
            <w:szCs w:val="20"/>
          </w:rPr>
          <w:t>The thirds of a</w:t>
        </w:r>
        <w:r w:rsidR="002C3C02">
          <w:rPr>
            <w:rFonts w:ascii="Times New Roman" w:hAnsi="Times New Roman" w:cs="Times New Roman"/>
            <w:sz w:val="20"/>
            <w:szCs w:val="20"/>
          </w:rPr>
          <w:t>ll three dietary patterns were entered to the model simultaneously.</w:t>
        </w:r>
      </w:ins>
    </w:p>
    <w:p w14:paraId="2121901A" w14:textId="77777777" w:rsidR="00FC6F60" w:rsidRPr="004617EB" w:rsidRDefault="00FC6F60" w:rsidP="004617EB">
      <w:pPr>
        <w:spacing w:after="0" w:line="276" w:lineRule="auto"/>
        <w:rPr>
          <w:rFonts w:ascii="Times New Roman" w:hAnsi="Times New Roman" w:cs="Times New Roman"/>
          <w:sz w:val="20"/>
          <w:szCs w:val="20"/>
        </w:rPr>
      </w:pPr>
      <w:r w:rsidRPr="004617EB">
        <w:rPr>
          <w:rFonts w:ascii="Times New Roman" w:hAnsi="Times New Roman" w:cs="Times New Roman"/>
          <w:sz w:val="20"/>
          <w:szCs w:val="20"/>
          <w:vertAlign w:val="superscript"/>
        </w:rPr>
        <w:t>b</w:t>
      </w:r>
      <w:r w:rsidRPr="004617EB">
        <w:rPr>
          <w:rFonts w:ascii="Times New Roman" w:hAnsi="Times New Roman" w:cs="Times New Roman"/>
          <w:sz w:val="20"/>
          <w:szCs w:val="20"/>
        </w:rPr>
        <w:t xml:space="preserve"> Sept–Oct, Nov–Dec, or Jan–Apr.</w:t>
      </w:r>
    </w:p>
    <w:p w14:paraId="1FA1ECAB" w14:textId="7732169A" w:rsidR="00FC6F60" w:rsidRPr="004617EB" w:rsidRDefault="00FC6F60" w:rsidP="004617EB">
      <w:pPr>
        <w:spacing w:after="0" w:line="276" w:lineRule="auto"/>
        <w:rPr>
          <w:rFonts w:ascii="Times New Roman" w:hAnsi="Times New Roman" w:cs="Times New Roman"/>
          <w:sz w:val="20"/>
          <w:szCs w:val="20"/>
        </w:rPr>
      </w:pPr>
      <w:r w:rsidRPr="004617EB">
        <w:rPr>
          <w:rFonts w:ascii="Times New Roman" w:hAnsi="Times New Roman" w:cs="Times New Roman"/>
          <w:sz w:val="20"/>
          <w:szCs w:val="20"/>
          <w:vertAlign w:val="superscript"/>
        </w:rPr>
        <w:t>c</w:t>
      </w:r>
      <w:r w:rsidRPr="004617EB">
        <w:rPr>
          <w:rFonts w:ascii="Times New Roman" w:hAnsi="Times New Roman" w:cs="Times New Roman"/>
          <w:sz w:val="20"/>
          <w:szCs w:val="20"/>
        </w:rPr>
        <w:t xml:space="preserve"> Underweight, normal weight, or overweight or obese </w:t>
      </w:r>
      <w:r w:rsidR="000576CF" w:rsidRPr="004617EB">
        <w:rPr>
          <w:rFonts w:ascii="Times New Roman" w:hAnsi="Times New Roman" w:cs="Times New Roman"/>
          <w:sz w:val="20"/>
          <w:szCs w:val="20"/>
        </w:rPr>
        <w:t>[</w:t>
      </w:r>
      <w:r w:rsidR="004B3D46" w:rsidRPr="004617EB">
        <w:rPr>
          <w:rFonts w:ascii="Times New Roman" w:hAnsi="Times New Roman" w:cs="Times New Roman"/>
          <w:sz w:val="20"/>
          <w:szCs w:val="20"/>
        </w:rPr>
        <w:t xml:space="preserve">Cole TJ, </w:t>
      </w:r>
      <w:proofErr w:type="spellStart"/>
      <w:r w:rsidR="004B3D46" w:rsidRPr="004617EB">
        <w:rPr>
          <w:rFonts w:ascii="Times New Roman" w:hAnsi="Times New Roman" w:cs="Times New Roman"/>
          <w:sz w:val="20"/>
          <w:szCs w:val="20"/>
        </w:rPr>
        <w:t>Lobstein</w:t>
      </w:r>
      <w:proofErr w:type="spellEnd"/>
      <w:r w:rsidR="004B3D46" w:rsidRPr="004617EB">
        <w:rPr>
          <w:rFonts w:ascii="Times New Roman" w:hAnsi="Times New Roman" w:cs="Times New Roman"/>
          <w:sz w:val="20"/>
          <w:szCs w:val="20"/>
        </w:rPr>
        <w:t xml:space="preserve"> T</w:t>
      </w:r>
      <w:r w:rsidR="004B3D46">
        <w:rPr>
          <w:rFonts w:ascii="Times New Roman" w:hAnsi="Times New Roman" w:cs="Times New Roman"/>
          <w:sz w:val="20"/>
          <w:szCs w:val="20"/>
        </w:rPr>
        <w:t xml:space="preserve">. </w:t>
      </w:r>
      <w:r w:rsidR="004B3D46" w:rsidRPr="004617EB">
        <w:rPr>
          <w:rFonts w:ascii="Times New Roman" w:hAnsi="Times New Roman" w:cs="Times New Roman"/>
          <w:sz w:val="20"/>
          <w:szCs w:val="20"/>
        </w:rPr>
        <w:t xml:space="preserve">Extended international (IOTF) body mass index cut-offs for thinness, overweight and obesity. </w:t>
      </w:r>
      <w:proofErr w:type="spellStart"/>
      <w:r w:rsidR="004B3D46" w:rsidRPr="004617EB">
        <w:rPr>
          <w:rFonts w:ascii="Times New Roman" w:hAnsi="Times New Roman" w:cs="Times New Roman"/>
          <w:sz w:val="20"/>
          <w:szCs w:val="20"/>
        </w:rPr>
        <w:t>Pediatr</w:t>
      </w:r>
      <w:proofErr w:type="spellEnd"/>
      <w:r w:rsidR="004B3D46" w:rsidRPr="004617EB">
        <w:rPr>
          <w:rFonts w:ascii="Times New Roman" w:hAnsi="Times New Roman" w:cs="Times New Roman"/>
          <w:sz w:val="20"/>
          <w:szCs w:val="20"/>
        </w:rPr>
        <w:t xml:space="preserve"> </w:t>
      </w:r>
      <w:proofErr w:type="spellStart"/>
      <w:r w:rsidR="004B3D46" w:rsidRPr="004617EB">
        <w:rPr>
          <w:rFonts w:ascii="Times New Roman" w:hAnsi="Times New Roman" w:cs="Times New Roman"/>
          <w:sz w:val="20"/>
          <w:szCs w:val="20"/>
        </w:rPr>
        <w:t>Obes</w:t>
      </w:r>
      <w:proofErr w:type="spellEnd"/>
      <w:r w:rsidR="004B3D46">
        <w:rPr>
          <w:rFonts w:ascii="Times New Roman" w:hAnsi="Times New Roman" w:cs="Times New Roman"/>
          <w:sz w:val="20"/>
          <w:szCs w:val="20"/>
        </w:rPr>
        <w:t xml:space="preserve"> 2012;</w:t>
      </w:r>
      <w:r w:rsidR="004B3D46" w:rsidRPr="004617EB">
        <w:rPr>
          <w:rFonts w:ascii="Times New Roman" w:hAnsi="Times New Roman" w:cs="Times New Roman"/>
          <w:sz w:val="20"/>
          <w:szCs w:val="20"/>
        </w:rPr>
        <w:t xml:space="preserve"> 7:</w:t>
      </w:r>
      <w:r w:rsidR="004B3D46">
        <w:rPr>
          <w:rFonts w:ascii="Times New Roman" w:hAnsi="Times New Roman" w:cs="Times New Roman"/>
          <w:sz w:val="20"/>
          <w:szCs w:val="20"/>
        </w:rPr>
        <w:t xml:space="preserve"> </w:t>
      </w:r>
      <w:r w:rsidR="004B3D46" w:rsidRPr="004617EB">
        <w:rPr>
          <w:rFonts w:ascii="Times New Roman" w:hAnsi="Times New Roman" w:cs="Times New Roman"/>
          <w:sz w:val="20"/>
          <w:szCs w:val="20"/>
        </w:rPr>
        <w:t>284–94</w:t>
      </w:r>
      <w:r w:rsidR="0075466F" w:rsidRPr="004617EB">
        <w:rPr>
          <w:rFonts w:ascii="Times New Roman" w:hAnsi="Times New Roman" w:cs="Times New Roman"/>
          <w:sz w:val="20"/>
          <w:szCs w:val="20"/>
        </w:rPr>
        <w:t xml:space="preserve">. </w:t>
      </w:r>
      <w:hyperlink r:id="rId10" w:history="1">
        <w:r w:rsidR="0097321C" w:rsidRPr="004617EB">
          <w:rPr>
            <w:rStyle w:val="Hyperlink"/>
            <w:rFonts w:ascii="Times New Roman" w:hAnsi="Times New Roman" w:cs="Times New Roman"/>
            <w:sz w:val="20"/>
            <w:szCs w:val="20"/>
          </w:rPr>
          <w:t>https://doi.org/10.1111/j.2047-6310.2012.00064.x</w:t>
        </w:r>
      </w:hyperlink>
      <w:r w:rsidR="0075466F" w:rsidRPr="004617EB">
        <w:rPr>
          <w:rFonts w:ascii="Times New Roman" w:hAnsi="Times New Roman" w:cs="Times New Roman"/>
          <w:sz w:val="20"/>
          <w:szCs w:val="20"/>
        </w:rPr>
        <w:t>.</w:t>
      </w:r>
      <w:r w:rsidR="000576CF" w:rsidRPr="004617EB">
        <w:rPr>
          <w:rFonts w:ascii="Times New Roman" w:hAnsi="Times New Roman" w:cs="Times New Roman"/>
          <w:sz w:val="20"/>
          <w:szCs w:val="20"/>
        </w:rPr>
        <w:t>]</w:t>
      </w:r>
    </w:p>
    <w:p w14:paraId="7D518049" w14:textId="17ABD611" w:rsidR="00632F24" w:rsidRPr="004617EB" w:rsidRDefault="00632F24" w:rsidP="004617EB">
      <w:pPr>
        <w:spacing w:after="0" w:line="276" w:lineRule="auto"/>
        <w:rPr>
          <w:rFonts w:ascii="Times New Roman" w:hAnsi="Times New Roman" w:cs="Times New Roman"/>
          <w:sz w:val="20"/>
          <w:szCs w:val="20"/>
        </w:rPr>
      </w:pPr>
      <w:r w:rsidRPr="004617EB">
        <w:rPr>
          <w:rFonts w:ascii="Times New Roman" w:hAnsi="Times New Roman" w:cs="Times New Roman"/>
          <w:sz w:val="20"/>
          <w:szCs w:val="20"/>
          <w:shd w:val="clear" w:color="auto" w:fill="FFFFFF"/>
          <w:vertAlign w:val="superscript"/>
        </w:rPr>
        <w:t>d</w:t>
      </w:r>
      <w:r w:rsidRPr="004617EB">
        <w:rPr>
          <w:rFonts w:ascii="Times New Roman" w:hAnsi="Times New Roman" w:cs="Times New Roman"/>
          <w:sz w:val="20"/>
          <w:szCs w:val="20"/>
        </w:rPr>
        <w:t xml:space="preserve"> </w:t>
      </w:r>
      <w:r w:rsidR="0085789A" w:rsidRPr="004617EB">
        <w:rPr>
          <w:rFonts w:ascii="Times New Roman" w:hAnsi="Times New Roman" w:cs="Times New Roman"/>
          <w:sz w:val="20"/>
          <w:szCs w:val="20"/>
        </w:rPr>
        <w:t>Used or did not use</w:t>
      </w:r>
      <w:r w:rsidRPr="004617EB">
        <w:rPr>
          <w:rFonts w:ascii="Times New Roman" w:hAnsi="Times New Roman" w:cs="Times New Roman"/>
          <w:sz w:val="20"/>
          <w:szCs w:val="20"/>
        </w:rPr>
        <w:t>.</w:t>
      </w:r>
    </w:p>
    <w:p w14:paraId="3F1953BB" w14:textId="33986CD1" w:rsidR="005C667E" w:rsidRPr="00421709" w:rsidRDefault="005C667E" w:rsidP="005C667E">
      <w:pPr>
        <w:spacing w:after="0" w:line="276" w:lineRule="auto"/>
        <w:rPr>
          <w:rFonts w:ascii="Times New Roman" w:hAnsi="Times New Roman" w:cs="Times New Roman"/>
          <w:sz w:val="20"/>
          <w:szCs w:val="20"/>
        </w:rPr>
      </w:pPr>
      <w:r w:rsidRPr="005C667E">
        <w:rPr>
          <w:rFonts w:ascii="Times New Roman" w:hAnsi="Times New Roman" w:cs="Times New Roman"/>
          <w:sz w:val="20"/>
          <w:szCs w:val="20"/>
        </w:rPr>
        <w:t>CI</w:t>
      </w:r>
      <w:r>
        <w:rPr>
          <w:rFonts w:ascii="Times New Roman" w:hAnsi="Times New Roman" w:cs="Times New Roman"/>
          <w:sz w:val="20"/>
          <w:szCs w:val="20"/>
        </w:rPr>
        <w:t xml:space="preserve">, </w:t>
      </w:r>
      <w:r w:rsidRPr="005C667E">
        <w:rPr>
          <w:rFonts w:ascii="Times New Roman" w:hAnsi="Times New Roman" w:cs="Times New Roman"/>
          <w:sz w:val="20"/>
          <w:szCs w:val="20"/>
        </w:rPr>
        <w:t>Confidence interval</w:t>
      </w:r>
      <w:r>
        <w:rPr>
          <w:rFonts w:ascii="Times New Roman" w:hAnsi="Times New Roman" w:cs="Times New Roman"/>
          <w:sz w:val="20"/>
          <w:szCs w:val="20"/>
        </w:rPr>
        <w:t>;</w:t>
      </w:r>
      <w:r w:rsidRPr="005C667E">
        <w:rPr>
          <w:rFonts w:ascii="Times New Roman" w:hAnsi="Times New Roman" w:cs="Times New Roman"/>
          <w:sz w:val="20"/>
          <w:szCs w:val="20"/>
        </w:rPr>
        <w:t xml:space="preserve"> PR</w:t>
      </w:r>
      <w:r>
        <w:rPr>
          <w:rFonts w:ascii="Times New Roman" w:hAnsi="Times New Roman" w:cs="Times New Roman"/>
          <w:sz w:val="20"/>
          <w:szCs w:val="20"/>
        </w:rPr>
        <w:t>,</w:t>
      </w:r>
      <w:r w:rsidRPr="005C667E">
        <w:rPr>
          <w:rFonts w:ascii="Times New Roman" w:hAnsi="Times New Roman" w:cs="Times New Roman"/>
          <w:sz w:val="20"/>
          <w:szCs w:val="20"/>
        </w:rPr>
        <w:t xml:space="preserve"> Prevalence ratio</w:t>
      </w:r>
      <w:r>
        <w:rPr>
          <w:rFonts w:ascii="Times New Roman" w:hAnsi="Times New Roman" w:cs="Times New Roman"/>
          <w:sz w:val="20"/>
          <w:szCs w:val="20"/>
        </w:rPr>
        <w:t>;</w:t>
      </w:r>
      <w:r w:rsidRPr="005C667E">
        <w:rPr>
          <w:rFonts w:ascii="Times New Roman" w:hAnsi="Times New Roman" w:cs="Times New Roman"/>
          <w:sz w:val="20"/>
          <w:szCs w:val="20"/>
        </w:rPr>
        <w:t xml:space="preserve"> Ref</w:t>
      </w:r>
      <w:r w:rsidR="000A288B">
        <w:rPr>
          <w:rFonts w:ascii="Times New Roman" w:hAnsi="Times New Roman" w:cs="Times New Roman"/>
          <w:sz w:val="20"/>
          <w:szCs w:val="20"/>
        </w:rPr>
        <w:t>.</w:t>
      </w:r>
      <w:r>
        <w:rPr>
          <w:rFonts w:ascii="Times New Roman" w:hAnsi="Times New Roman" w:cs="Times New Roman"/>
          <w:sz w:val="20"/>
          <w:szCs w:val="20"/>
        </w:rPr>
        <w:t>,</w:t>
      </w:r>
      <w:r w:rsidRPr="00421709">
        <w:rPr>
          <w:rFonts w:ascii="Times New Roman" w:hAnsi="Times New Roman" w:cs="Times New Roman"/>
          <w:sz w:val="20"/>
          <w:szCs w:val="20"/>
        </w:rPr>
        <w:t xml:space="preserve"> Reference group.</w:t>
      </w:r>
    </w:p>
    <w:p w14:paraId="517E4A00" w14:textId="77777777" w:rsidR="0097321C" w:rsidRPr="007C5D16" w:rsidRDefault="0097321C" w:rsidP="00C53CE0">
      <w:pPr>
        <w:spacing w:after="0" w:line="276" w:lineRule="auto"/>
        <w:rPr>
          <w:rFonts w:ascii="Times New Roman" w:hAnsi="Times New Roman" w:cs="Times New Roman"/>
          <w:sz w:val="18"/>
          <w:szCs w:val="18"/>
        </w:rPr>
      </w:pPr>
    </w:p>
    <w:p w14:paraId="1787FC17" w14:textId="77777777" w:rsidR="00632F24" w:rsidRDefault="00632F24" w:rsidP="00C53CE0">
      <w:pPr>
        <w:spacing w:after="0" w:line="276" w:lineRule="auto"/>
        <w:rPr>
          <w:rFonts w:ascii="Times New Roman" w:hAnsi="Times New Roman" w:cs="Times New Roman"/>
          <w:sz w:val="20"/>
          <w:szCs w:val="20"/>
        </w:rPr>
      </w:pPr>
    </w:p>
    <w:p w14:paraId="3BBA4320" w14:textId="77777777" w:rsidR="00632F24" w:rsidRDefault="00632F24" w:rsidP="00C53CE0">
      <w:pPr>
        <w:spacing w:after="0" w:line="276" w:lineRule="auto"/>
        <w:rPr>
          <w:rFonts w:ascii="Times New Roman" w:hAnsi="Times New Roman" w:cs="Times New Roman"/>
          <w:sz w:val="20"/>
          <w:szCs w:val="20"/>
        </w:rPr>
      </w:pPr>
    </w:p>
    <w:p w14:paraId="72BE69CA" w14:textId="77777777" w:rsidR="00632F24" w:rsidRDefault="00632F24" w:rsidP="00C53CE0">
      <w:pPr>
        <w:spacing w:after="0" w:line="276" w:lineRule="auto"/>
        <w:rPr>
          <w:rFonts w:ascii="Times New Roman" w:hAnsi="Times New Roman" w:cs="Times New Roman"/>
          <w:sz w:val="20"/>
          <w:szCs w:val="20"/>
        </w:rPr>
      </w:pPr>
    </w:p>
    <w:p w14:paraId="68248DFA" w14:textId="77777777" w:rsidR="00632F24" w:rsidRDefault="00632F24" w:rsidP="00C53CE0">
      <w:pPr>
        <w:spacing w:after="0" w:line="276" w:lineRule="auto"/>
        <w:rPr>
          <w:rFonts w:ascii="Times New Roman" w:hAnsi="Times New Roman" w:cs="Times New Roman"/>
          <w:sz w:val="20"/>
          <w:szCs w:val="20"/>
        </w:rPr>
      </w:pPr>
    </w:p>
    <w:p w14:paraId="6D968AD3" w14:textId="77777777" w:rsidR="00632F24" w:rsidRPr="00FC6F60" w:rsidRDefault="00632F24" w:rsidP="00C53CE0">
      <w:pPr>
        <w:spacing w:after="0" w:line="276" w:lineRule="auto"/>
        <w:rPr>
          <w:rFonts w:ascii="Times New Roman" w:hAnsi="Times New Roman" w:cs="Times New Roman"/>
          <w:sz w:val="20"/>
          <w:szCs w:val="20"/>
        </w:rPr>
      </w:pPr>
    </w:p>
    <w:p w14:paraId="7199BBDA" w14:textId="77777777" w:rsidR="000719D2" w:rsidRDefault="000719D2" w:rsidP="000719D2">
      <w:pPr>
        <w:spacing w:after="0" w:line="276" w:lineRule="auto"/>
        <w:ind w:left="-851" w:right="-680"/>
        <w:rPr>
          <w:rFonts w:ascii="Times New Roman" w:hAnsi="Times New Roman" w:cs="Times New Roman"/>
          <w:sz w:val="20"/>
          <w:szCs w:val="20"/>
        </w:rPr>
      </w:pPr>
    </w:p>
    <w:p w14:paraId="4596A53E" w14:textId="77777777" w:rsidR="00632F24" w:rsidRDefault="00632F24" w:rsidP="000719D2">
      <w:pPr>
        <w:spacing w:after="0" w:line="276" w:lineRule="auto"/>
        <w:ind w:left="-851" w:right="-680"/>
        <w:rPr>
          <w:rFonts w:ascii="Times New Roman" w:hAnsi="Times New Roman" w:cs="Times New Roman"/>
          <w:sz w:val="20"/>
          <w:szCs w:val="20"/>
        </w:rPr>
      </w:pPr>
    </w:p>
    <w:p w14:paraId="33766CDC" w14:textId="77777777" w:rsidR="00632F24" w:rsidRDefault="00632F24" w:rsidP="000719D2">
      <w:pPr>
        <w:spacing w:after="0" w:line="276" w:lineRule="auto"/>
        <w:ind w:left="-851" w:right="-680"/>
        <w:rPr>
          <w:rFonts w:ascii="Times New Roman" w:hAnsi="Times New Roman" w:cs="Times New Roman"/>
          <w:sz w:val="20"/>
          <w:szCs w:val="20"/>
        </w:rPr>
      </w:pPr>
    </w:p>
    <w:p w14:paraId="31D3A048" w14:textId="77777777" w:rsidR="00632F24" w:rsidRDefault="00632F24" w:rsidP="000719D2">
      <w:pPr>
        <w:spacing w:after="0" w:line="276" w:lineRule="auto"/>
        <w:ind w:left="-851" w:right="-680"/>
        <w:rPr>
          <w:rFonts w:ascii="Times New Roman" w:hAnsi="Times New Roman" w:cs="Times New Roman"/>
          <w:sz w:val="20"/>
          <w:szCs w:val="20"/>
        </w:rPr>
      </w:pPr>
    </w:p>
    <w:p w14:paraId="2D41AD7B" w14:textId="77777777" w:rsidR="00632F24" w:rsidRDefault="00632F24" w:rsidP="000719D2">
      <w:pPr>
        <w:spacing w:after="0" w:line="276" w:lineRule="auto"/>
        <w:ind w:left="-851" w:right="-680"/>
        <w:rPr>
          <w:rFonts w:ascii="Times New Roman" w:hAnsi="Times New Roman" w:cs="Times New Roman"/>
          <w:sz w:val="20"/>
          <w:szCs w:val="20"/>
        </w:rPr>
      </w:pPr>
    </w:p>
    <w:p w14:paraId="2EA96F32" w14:textId="77777777" w:rsidR="00632F24" w:rsidRDefault="00632F24" w:rsidP="000719D2">
      <w:pPr>
        <w:spacing w:after="0" w:line="276" w:lineRule="auto"/>
        <w:ind w:left="-851" w:right="-680"/>
        <w:rPr>
          <w:rFonts w:ascii="Times New Roman" w:hAnsi="Times New Roman" w:cs="Times New Roman"/>
          <w:sz w:val="20"/>
          <w:szCs w:val="20"/>
        </w:rPr>
      </w:pPr>
    </w:p>
    <w:p w14:paraId="7E0F5E7A" w14:textId="77777777" w:rsidR="00632F24" w:rsidRDefault="00632F24" w:rsidP="000719D2">
      <w:pPr>
        <w:spacing w:after="0" w:line="276" w:lineRule="auto"/>
        <w:ind w:left="-851" w:right="-680"/>
        <w:rPr>
          <w:rFonts w:ascii="Times New Roman" w:hAnsi="Times New Roman" w:cs="Times New Roman"/>
          <w:sz w:val="20"/>
          <w:szCs w:val="20"/>
        </w:rPr>
      </w:pPr>
    </w:p>
    <w:p w14:paraId="0D37CCC8" w14:textId="77777777" w:rsidR="00632F24" w:rsidRDefault="00632F24" w:rsidP="000719D2">
      <w:pPr>
        <w:spacing w:after="0" w:line="276" w:lineRule="auto"/>
        <w:ind w:left="-851" w:right="-680"/>
        <w:rPr>
          <w:rFonts w:ascii="Times New Roman" w:hAnsi="Times New Roman" w:cs="Times New Roman"/>
          <w:sz w:val="20"/>
          <w:szCs w:val="20"/>
        </w:rPr>
      </w:pPr>
    </w:p>
    <w:p w14:paraId="13664A78" w14:textId="77777777" w:rsidR="00632F24" w:rsidRDefault="00632F24" w:rsidP="000719D2">
      <w:pPr>
        <w:spacing w:after="0" w:line="276" w:lineRule="auto"/>
        <w:ind w:left="-851" w:right="-680"/>
        <w:rPr>
          <w:rFonts w:ascii="Times New Roman" w:hAnsi="Times New Roman" w:cs="Times New Roman"/>
          <w:sz w:val="20"/>
          <w:szCs w:val="20"/>
        </w:rPr>
      </w:pPr>
    </w:p>
    <w:p w14:paraId="7ACD7DF0" w14:textId="77777777" w:rsidR="00632F24" w:rsidRDefault="00632F24" w:rsidP="000719D2">
      <w:pPr>
        <w:spacing w:after="0" w:line="276" w:lineRule="auto"/>
        <w:ind w:left="-851" w:right="-680"/>
        <w:rPr>
          <w:rFonts w:ascii="Times New Roman" w:hAnsi="Times New Roman" w:cs="Times New Roman"/>
          <w:sz w:val="20"/>
          <w:szCs w:val="20"/>
        </w:rPr>
      </w:pPr>
    </w:p>
    <w:p w14:paraId="2415CF51" w14:textId="77777777" w:rsidR="00632F24" w:rsidRDefault="00632F24" w:rsidP="000719D2">
      <w:pPr>
        <w:spacing w:after="0" w:line="276" w:lineRule="auto"/>
        <w:ind w:left="-851" w:right="-680"/>
        <w:rPr>
          <w:rFonts w:ascii="Times New Roman" w:hAnsi="Times New Roman" w:cs="Times New Roman"/>
          <w:sz w:val="20"/>
          <w:szCs w:val="20"/>
        </w:rPr>
      </w:pPr>
    </w:p>
    <w:p w14:paraId="04C03F83" w14:textId="77777777" w:rsidR="00632F24" w:rsidRDefault="00632F24" w:rsidP="000719D2">
      <w:pPr>
        <w:spacing w:after="0" w:line="276" w:lineRule="auto"/>
        <w:ind w:left="-851" w:right="-680"/>
        <w:rPr>
          <w:rFonts w:ascii="Times New Roman" w:hAnsi="Times New Roman" w:cs="Times New Roman"/>
          <w:sz w:val="20"/>
          <w:szCs w:val="20"/>
        </w:rPr>
      </w:pPr>
    </w:p>
    <w:p w14:paraId="6FA3D608" w14:textId="77777777" w:rsidR="00632F24" w:rsidRDefault="00632F24" w:rsidP="000719D2">
      <w:pPr>
        <w:spacing w:after="0" w:line="276" w:lineRule="auto"/>
        <w:ind w:left="-851" w:right="-680"/>
        <w:rPr>
          <w:rFonts w:ascii="Times New Roman" w:hAnsi="Times New Roman" w:cs="Times New Roman"/>
          <w:sz w:val="20"/>
          <w:szCs w:val="20"/>
        </w:rPr>
      </w:pPr>
    </w:p>
    <w:p w14:paraId="4EE8ADE3" w14:textId="77777777" w:rsidR="00632F24" w:rsidRDefault="00632F24" w:rsidP="000719D2">
      <w:pPr>
        <w:spacing w:after="0" w:line="276" w:lineRule="auto"/>
        <w:ind w:left="-851" w:right="-680"/>
        <w:rPr>
          <w:rFonts w:ascii="Times New Roman" w:hAnsi="Times New Roman" w:cs="Times New Roman"/>
          <w:sz w:val="20"/>
          <w:szCs w:val="20"/>
        </w:rPr>
      </w:pPr>
    </w:p>
    <w:p w14:paraId="40D4ED7D" w14:textId="77777777" w:rsidR="00632F24" w:rsidRDefault="00632F24" w:rsidP="000719D2">
      <w:pPr>
        <w:spacing w:after="0" w:line="276" w:lineRule="auto"/>
        <w:ind w:left="-851" w:right="-680"/>
        <w:rPr>
          <w:rFonts w:ascii="Times New Roman" w:hAnsi="Times New Roman" w:cs="Times New Roman"/>
          <w:sz w:val="20"/>
          <w:szCs w:val="20"/>
        </w:rPr>
      </w:pPr>
    </w:p>
    <w:p w14:paraId="13645875" w14:textId="77777777" w:rsidR="00632F24" w:rsidRDefault="00632F24" w:rsidP="000719D2">
      <w:pPr>
        <w:spacing w:after="0" w:line="276" w:lineRule="auto"/>
        <w:ind w:left="-851" w:right="-680"/>
        <w:rPr>
          <w:rFonts w:ascii="Times New Roman" w:hAnsi="Times New Roman" w:cs="Times New Roman"/>
          <w:sz w:val="20"/>
          <w:szCs w:val="20"/>
        </w:rPr>
      </w:pPr>
    </w:p>
    <w:p w14:paraId="6C3D4CFC" w14:textId="77777777" w:rsidR="00632F24" w:rsidRDefault="00632F24" w:rsidP="000719D2">
      <w:pPr>
        <w:spacing w:after="0" w:line="276" w:lineRule="auto"/>
        <w:ind w:left="-851" w:right="-680"/>
        <w:rPr>
          <w:rFonts w:ascii="Times New Roman" w:hAnsi="Times New Roman" w:cs="Times New Roman"/>
          <w:sz w:val="20"/>
          <w:szCs w:val="20"/>
        </w:rPr>
      </w:pPr>
    </w:p>
    <w:p w14:paraId="770857A6" w14:textId="77777777" w:rsidR="00632F24" w:rsidRDefault="00632F24" w:rsidP="000719D2">
      <w:pPr>
        <w:spacing w:after="0" w:line="276" w:lineRule="auto"/>
        <w:ind w:left="-851" w:right="-680"/>
        <w:rPr>
          <w:rFonts w:ascii="Times New Roman" w:hAnsi="Times New Roman" w:cs="Times New Roman"/>
          <w:sz w:val="20"/>
          <w:szCs w:val="20"/>
        </w:rPr>
      </w:pPr>
    </w:p>
    <w:p w14:paraId="1CCD68B4" w14:textId="77777777" w:rsidR="00632F24" w:rsidRDefault="00632F24" w:rsidP="000719D2">
      <w:pPr>
        <w:spacing w:after="0" w:line="276" w:lineRule="auto"/>
        <w:ind w:left="-851" w:right="-680"/>
        <w:rPr>
          <w:rFonts w:ascii="Times New Roman" w:hAnsi="Times New Roman" w:cs="Times New Roman"/>
          <w:sz w:val="20"/>
          <w:szCs w:val="20"/>
        </w:rPr>
      </w:pPr>
    </w:p>
    <w:p w14:paraId="3AC33111" w14:textId="77777777" w:rsidR="00632F24" w:rsidRDefault="00632F24" w:rsidP="000719D2">
      <w:pPr>
        <w:spacing w:after="0" w:line="276" w:lineRule="auto"/>
        <w:ind w:left="-851" w:right="-680"/>
        <w:rPr>
          <w:rFonts w:ascii="Times New Roman" w:hAnsi="Times New Roman" w:cs="Times New Roman"/>
          <w:sz w:val="20"/>
          <w:szCs w:val="20"/>
        </w:rPr>
      </w:pPr>
    </w:p>
    <w:p w14:paraId="049CE49F" w14:textId="77777777" w:rsidR="00632F24" w:rsidRDefault="00632F24" w:rsidP="000719D2">
      <w:pPr>
        <w:spacing w:after="0" w:line="276" w:lineRule="auto"/>
        <w:ind w:left="-851" w:right="-680"/>
        <w:rPr>
          <w:rFonts w:ascii="Times New Roman" w:hAnsi="Times New Roman" w:cs="Times New Roman"/>
          <w:sz w:val="20"/>
          <w:szCs w:val="20"/>
        </w:rPr>
      </w:pPr>
    </w:p>
    <w:p w14:paraId="74ED6D8D" w14:textId="77777777" w:rsidR="00632F24" w:rsidRDefault="00632F24" w:rsidP="000719D2">
      <w:pPr>
        <w:spacing w:after="0" w:line="276" w:lineRule="auto"/>
        <w:ind w:left="-851" w:right="-680"/>
        <w:rPr>
          <w:rFonts w:ascii="Times New Roman" w:hAnsi="Times New Roman" w:cs="Times New Roman"/>
          <w:sz w:val="20"/>
          <w:szCs w:val="20"/>
        </w:rPr>
      </w:pPr>
    </w:p>
    <w:p w14:paraId="45EBDF50" w14:textId="77777777" w:rsidR="002C3C02" w:rsidRDefault="002C3C02" w:rsidP="00867381">
      <w:pPr>
        <w:spacing w:after="0" w:line="276" w:lineRule="auto"/>
        <w:ind w:right="-680"/>
        <w:rPr>
          <w:ins w:id="5" w:author="Author"/>
          <w:rFonts w:ascii="Times New Roman" w:hAnsi="Times New Roman" w:cs="Times New Roman"/>
          <w:sz w:val="20"/>
          <w:szCs w:val="20"/>
        </w:rPr>
      </w:pPr>
      <w:r w:rsidRPr="00240C55">
        <w:rPr>
          <w:rFonts w:ascii="Times New Roman" w:hAnsi="Times New Roman" w:cs="Times New Roman"/>
          <w:b/>
          <w:bCs/>
          <w:sz w:val="20"/>
          <w:szCs w:val="20"/>
        </w:rPr>
        <w:lastRenderedPageBreak/>
        <w:t xml:space="preserve">Table S4 </w:t>
      </w:r>
      <w:r w:rsidRPr="00240C55">
        <w:rPr>
          <w:rFonts w:ascii="Times New Roman" w:hAnsi="Times New Roman" w:cs="Times New Roman"/>
          <w:sz w:val="20"/>
          <w:szCs w:val="20"/>
        </w:rPr>
        <w:t>Final negative binomial regression model on the associations of dietary patterns with the prevalence of antibiotic courses and test adjustments for additional covariates.</w:t>
      </w:r>
    </w:p>
    <w:p w14:paraId="704D105D" w14:textId="479BFAA8" w:rsidR="00632F24" w:rsidRDefault="002C3C02" w:rsidP="00D109FD">
      <w:pPr>
        <w:spacing w:after="0" w:line="276" w:lineRule="auto"/>
        <w:ind w:right="-680"/>
        <w:rPr>
          <w:rFonts w:ascii="Times New Roman" w:hAnsi="Times New Roman" w:cs="Times New Roman"/>
          <w:sz w:val="20"/>
          <w:szCs w:val="20"/>
        </w:rPr>
      </w:pPr>
      <w:r w:rsidRPr="00240C55">
        <w:rPr>
          <w:rFonts w:ascii="Times New Roman" w:hAnsi="Times New Roman" w:cs="Times New Roman"/>
          <w:sz w:val="20"/>
          <w:szCs w:val="20"/>
        </w:rPr>
        <w:t>The additional covariates were not simultaneously included in the model. DAGIS survey among Finnish preschoolers (2015</w:t>
      </w:r>
      <w:r>
        <w:rPr>
          <w:rFonts w:ascii="Times New Roman" w:hAnsi="Times New Roman" w:cs="Times New Roman"/>
          <w:sz w:val="20"/>
          <w:szCs w:val="20"/>
        </w:rPr>
        <w:t>–</w:t>
      </w:r>
      <w:r w:rsidRPr="00240C55">
        <w:rPr>
          <w:rFonts w:ascii="Times New Roman" w:hAnsi="Times New Roman" w:cs="Times New Roman"/>
          <w:sz w:val="20"/>
          <w:szCs w:val="20"/>
        </w:rPr>
        <w:t>2016).</w:t>
      </w:r>
    </w:p>
    <w:tbl>
      <w:tblPr>
        <w:tblpPr w:leftFromText="181" w:rightFromText="181" w:topFromText="142" w:bottomFromText="142" w:vertAnchor="page" w:horzAnchor="margin" w:tblpY="1816"/>
        <w:tblW w:w="13892" w:type="dxa"/>
        <w:tblLayout w:type="fixed"/>
        <w:tblLook w:val="04A0" w:firstRow="1" w:lastRow="0" w:firstColumn="1" w:lastColumn="0" w:noHBand="0" w:noVBand="1"/>
      </w:tblPr>
      <w:tblGrid>
        <w:gridCol w:w="1418"/>
        <w:gridCol w:w="236"/>
        <w:gridCol w:w="898"/>
        <w:gridCol w:w="1134"/>
        <w:gridCol w:w="1276"/>
        <w:gridCol w:w="1275"/>
        <w:gridCol w:w="1276"/>
        <w:gridCol w:w="1276"/>
        <w:gridCol w:w="1276"/>
        <w:gridCol w:w="1275"/>
        <w:gridCol w:w="1276"/>
        <w:gridCol w:w="1276"/>
      </w:tblGrid>
      <w:tr w:rsidR="00867381" w:rsidRPr="00414258" w14:paraId="5DD98F17" w14:textId="77777777" w:rsidTr="00867381">
        <w:trPr>
          <w:trHeight w:val="555"/>
        </w:trPr>
        <w:tc>
          <w:tcPr>
            <w:tcW w:w="1418" w:type="dxa"/>
            <w:tcBorders>
              <w:top w:val="single" w:sz="4" w:space="0" w:color="auto"/>
              <w:left w:val="nil"/>
            </w:tcBorders>
            <w:shd w:val="clear" w:color="auto" w:fill="F2F2F2" w:themeFill="background1" w:themeFillShade="F2"/>
            <w:noWrap/>
            <w:vAlign w:val="bottom"/>
          </w:tcPr>
          <w:p w14:paraId="0D6ECCE8" w14:textId="77777777" w:rsidR="00867381" w:rsidRPr="001A3CCB" w:rsidRDefault="00867381" w:rsidP="00867381">
            <w:pPr>
              <w:spacing w:after="0" w:line="240" w:lineRule="auto"/>
              <w:jc w:val="right"/>
              <w:rPr>
                <w:rFonts w:ascii="Times New Roman" w:eastAsia="Times New Roman" w:hAnsi="Times New Roman" w:cs="Times New Roman"/>
                <w:b/>
                <w:bCs/>
                <w:color w:val="000000"/>
                <w:sz w:val="18"/>
                <w:szCs w:val="18"/>
              </w:rPr>
            </w:pPr>
          </w:p>
        </w:tc>
        <w:tc>
          <w:tcPr>
            <w:tcW w:w="236" w:type="dxa"/>
            <w:tcBorders>
              <w:top w:val="single" w:sz="4" w:space="0" w:color="auto"/>
              <w:left w:val="nil"/>
            </w:tcBorders>
            <w:shd w:val="clear" w:color="auto" w:fill="F2F2F2" w:themeFill="background1" w:themeFillShade="F2"/>
          </w:tcPr>
          <w:p w14:paraId="6EB799F9" w14:textId="77777777" w:rsidR="00867381" w:rsidRPr="001A3CCB" w:rsidRDefault="00867381" w:rsidP="00867381">
            <w:pPr>
              <w:spacing w:after="0" w:line="240" w:lineRule="auto"/>
              <w:jc w:val="center"/>
              <w:rPr>
                <w:rFonts w:ascii="Times New Roman" w:eastAsia="Times New Roman" w:hAnsi="Times New Roman" w:cs="Times New Roman"/>
                <w:b/>
                <w:bCs/>
                <w:color w:val="000000"/>
                <w:sz w:val="18"/>
                <w:szCs w:val="18"/>
              </w:rPr>
            </w:pPr>
          </w:p>
        </w:tc>
        <w:tc>
          <w:tcPr>
            <w:tcW w:w="12238" w:type="dxa"/>
            <w:gridSpan w:val="10"/>
            <w:tcBorders>
              <w:top w:val="single" w:sz="4" w:space="0" w:color="auto"/>
              <w:left w:val="nil"/>
              <w:bottom w:val="single" w:sz="4" w:space="0" w:color="auto"/>
              <w:right w:val="nil"/>
            </w:tcBorders>
            <w:shd w:val="clear" w:color="auto" w:fill="F2F2F2" w:themeFill="background1" w:themeFillShade="F2"/>
            <w:vAlign w:val="center"/>
          </w:tcPr>
          <w:p w14:paraId="149AE06B" w14:textId="77777777" w:rsidR="00867381" w:rsidRPr="00B31468" w:rsidRDefault="00867381" w:rsidP="00867381">
            <w:pPr>
              <w:spacing w:after="0" w:line="240" w:lineRule="auto"/>
              <w:jc w:val="center"/>
              <w:rPr>
                <w:rFonts w:ascii="Times New Roman" w:eastAsia="Times New Roman" w:hAnsi="Times New Roman" w:cs="Times New Roman"/>
                <w:color w:val="000000"/>
                <w:sz w:val="18"/>
                <w:szCs w:val="18"/>
              </w:rPr>
            </w:pPr>
            <w:r w:rsidRPr="00B31468">
              <w:rPr>
                <w:rFonts w:ascii="Times New Roman" w:eastAsia="Times New Roman" w:hAnsi="Times New Roman" w:cs="Times New Roman"/>
                <w:color w:val="000000"/>
                <w:sz w:val="18"/>
                <w:szCs w:val="18"/>
              </w:rPr>
              <w:t>Prevalence of antibiotic courses during the past year,</w:t>
            </w:r>
          </w:p>
          <w:p w14:paraId="14A01F32"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B31468">
              <w:rPr>
                <w:rFonts w:ascii="Times New Roman" w:eastAsia="Times New Roman" w:hAnsi="Times New Roman" w:cs="Times New Roman"/>
                <w:color w:val="000000"/>
                <w:sz w:val="18"/>
                <w:szCs w:val="18"/>
              </w:rPr>
              <w:t>PR (95% CI)</w:t>
            </w:r>
          </w:p>
        </w:tc>
      </w:tr>
      <w:tr w:rsidR="00867381" w:rsidRPr="00414258" w14:paraId="7D96308A" w14:textId="77777777" w:rsidTr="00867381">
        <w:trPr>
          <w:trHeight w:val="397"/>
        </w:trPr>
        <w:tc>
          <w:tcPr>
            <w:tcW w:w="1418" w:type="dxa"/>
            <w:tcBorders>
              <w:left w:val="nil"/>
              <w:bottom w:val="single" w:sz="8" w:space="0" w:color="auto"/>
            </w:tcBorders>
            <w:shd w:val="clear" w:color="auto" w:fill="F2F2F2" w:themeFill="background1" w:themeFillShade="F2"/>
            <w:noWrap/>
            <w:vAlign w:val="bottom"/>
            <w:hideMark/>
          </w:tcPr>
          <w:p w14:paraId="7E533B98" w14:textId="77777777" w:rsidR="00867381" w:rsidRPr="001A3CCB" w:rsidRDefault="00867381" w:rsidP="00867381">
            <w:pPr>
              <w:spacing w:after="0" w:line="240" w:lineRule="auto"/>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Adherence</w:t>
            </w:r>
          </w:p>
          <w:p w14:paraId="5A22390B" w14:textId="77777777" w:rsidR="00867381" w:rsidRPr="001A3CCB" w:rsidRDefault="00867381" w:rsidP="00867381">
            <w:pPr>
              <w:spacing w:after="0" w:line="240" w:lineRule="auto"/>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to dietary patterns</w:t>
            </w:r>
          </w:p>
        </w:tc>
        <w:tc>
          <w:tcPr>
            <w:tcW w:w="1134" w:type="dxa"/>
            <w:gridSpan w:val="2"/>
            <w:tcBorders>
              <w:top w:val="single" w:sz="4" w:space="0" w:color="auto"/>
              <w:left w:val="nil"/>
              <w:bottom w:val="single" w:sz="8" w:space="0" w:color="auto"/>
              <w:right w:val="nil"/>
            </w:tcBorders>
            <w:shd w:val="clear" w:color="auto" w:fill="F2F2F2" w:themeFill="background1" w:themeFillShade="F2"/>
            <w:vAlign w:val="bottom"/>
            <w:hideMark/>
          </w:tcPr>
          <w:p w14:paraId="6DF33A87"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final adjusted model</w:t>
            </w:r>
            <w:r w:rsidRPr="001A3CCB">
              <w:rPr>
                <w:rFonts w:ascii="Times New Roman" w:hAnsi="Times New Roman" w:cs="Times New Roman"/>
                <w:sz w:val="18"/>
                <w:szCs w:val="18"/>
                <w:vertAlign w:val="superscript"/>
              </w:rPr>
              <w:t xml:space="preserve"> a</w:t>
            </w:r>
          </w:p>
        </w:tc>
        <w:tc>
          <w:tcPr>
            <w:tcW w:w="1134" w:type="dxa"/>
            <w:tcBorders>
              <w:top w:val="single" w:sz="4" w:space="0" w:color="auto"/>
              <w:left w:val="nil"/>
              <w:bottom w:val="single" w:sz="8" w:space="0" w:color="auto"/>
              <w:right w:val="nil"/>
            </w:tcBorders>
            <w:shd w:val="clear" w:color="auto" w:fill="F2F2F2" w:themeFill="background1" w:themeFillShade="F2"/>
            <w:vAlign w:val="bottom"/>
            <w:hideMark/>
          </w:tcPr>
          <w:p w14:paraId="27193D96"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vertAlign w:val="superscript"/>
              </w:rPr>
            </w:pPr>
            <w:r w:rsidRPr="001A3CCB">
              <w:rPr>
                <w:rFonts w:ascii="Times New Roman" w:eastAsia="Times New Roman" w:hAnsi="Times New Roman" w:cs="Times New Roman"/>
                <w:color w:val="000000"/>
                <w:sz w:val="18"/>
                <w:szCs w:val="18"/>
              </w:rPr>
              <w:t>further adjusted for research season</w:t>
            </w:r>
            <w:r w:rsidRPr="001A3CCB">
              <w:rPr>
                <w:rFonts w:ascii="Times New Roman" w:hAnsi="Times New Roman" w:cs="Times New Roman"/>
                <w:sz w:val="18"/>
                <w:szCs w:val="18"/>
                <w:vertAlign w:val="superscript"/>
              </w:rPr>
              <w:t xml:space="preserve"> b</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0E5C76BE"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further adjusted for BMI (kg/m</w:t>
            </w:r>
            <w:r w:rsidRPr="001A3CCB">
              <w:rPr>
                <w:rFonts w:ascii="Times New Roman" w:eastAsia="Times New Roman" w:hAnsi="Times New Roman" w:cs="Times New Roman"/>
                <w:color w:val="000000"/>
                <w:sz w:val="18"/>
                <w:szCs w:val="18"/>
                <w:vertAlign w:val="superscript"/>
              </w:rPr>
              <w:t>2</w:t>
            </w:r>
            <w:r w:rsidRPr="001A3CCB">
              <w:rPr>
                <w:rFonts w:ascii="Times New Roman" w:eastAsia="Times New Roman" w:hAnsi="Times New Roman" w:cs="Times New Roman"/>
                <w:color w:val="000000"/>
                <w:sz w:val="18"/>
                <w:szCs w:val="18"/>
              </w:rPr>
              <w:t>)</w:t>
            </w:r>
          </w:p>
        </w:tc>
        <w:tc>
          <w:tcPr>
            <w:tcW w:w="1275" w:type="dxa"/>
            <w:tcBorders>
              <w:top w:val="single" w:sz="4" w:space="0" w:color="auto"/>
              <w:left w:val="nil"/>
              <w:bottom w:val="single" w:sz="8" w:space="0" w:color="auto"/>
              <w:right w:val="nil"/>
            </w:tcBorders>
            <w:shd w:val="clear" w:color="auto" w:fill="F2F2F2" w:themeFill="background1" w:themeFillShade="F2"/>
            <w:vAlign w:val="bottom"/>
          </w:tcPr>
          <w:p w14:paraId="0C4402EF"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shd w:val="clear" w:color="auto" w:fill="E7E6E6" w:themeFill="background2"/>
              </w:rPr>
            </w:pPr>
            <w:r w:rsidRPr="001A3CCB">
              <w:rPr>
                <w:rFonts w:ascii="Times New Roman" w:eastAsia="Times New Roman" w:hAnsi="Times New Roman" w:cs="Times New Roman"/>
                <w:color w:val="000000"/>
                <w:sz w:val="18"/>
                <w:szCs w:val="18"/>
              </w:rPr>
              <w:t>further adjusted for weight status</w:t>
            </w:r>
            <w:r w:rsidRPr="001A3CCB">
              <w:rPr>
                <w:rFonts w:ascii="Times New Roman" w:eastAsia="Times New Roman" w:hAnsi="Times New Roman" w:cs="Times New Roman"/>
                <w:color w:val="000000"/>
                <w:sz w:val="18"/>
                <w:szCs w:val="18"/>
                <w:vertAlign w:val="superscript"/>
              </w:rPr>
              <w:t xml:space="preserve"> </w:t>
            </w:r>
            <w:r w:rsidRPr="001A3CCB">
              <w:rPr>
                <w:rFonts w:ascii="Times New Roman" w:hAnsi="Times New Roman" w:cs="Times New Roman"/>
                <w:sz w:val="18"/>
                <w:szCs w:val="18"/>
                <w:vertAlign w:val="superscript"/>
              </w:rPr>
              <w:t>c</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28314F3C"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vertAlign w:val="superscript"/>
              </w:rPr>
            </w:pPr>
            <w:r w:rsidRPr="001A3CCB">
              <w:rPr>
                <w:rFonts w:ascii="Times New Roman" w:eastAsia="Times New Roman" w:hAnsi="Times New Roman" w:cs="Times New Roman"/>
                <w:color w:val="000000"/>
                <w:sz w:val="18"/>
                <w:szCs w:val="18"/>
              </w:rPr>
              <w:t>further adjusted for family’s relative net incomes (euros/mo</w:t>
            </w:r>
            <w:r>
              <w:rPr>
                <w:rFonts w:ascii="Times New Roman" w:eastAsia="Times New Roman" w:hAnsi="Times New Roman" w:cs="Times New Roman"/>
                <w:color w:val="000000"/>
                <w:sz w:val="18"/>
                <w:szCs w:val="18"/>
              </w:rPr>
              <w:t>nth</w:t>
            </w:r>
            <w:r w:rsidRPr="001A3CCB">
              <w:rPr>
                <w:rFonts w:ascii="Times New Roman" w:eastAsia="Times New Roman" w:hAnsi="Times New Roman" w:cs="Times New Roman"/>
                <w:color w:val="000000"/>
                <w:sz w:val="18"/>
                <w:szCs w:val="18"/>
              </w:rPr>
              <w:t>)</w:t>
            </w:r>
          </w:p>
        </w:tc>
        <w:tc>
          <w:tcPr>
            <w:tcW w:w="1276" w:type="dxa"/>
            <w:tcBorders>
              <w:top w:val="single" w:sz="4" w:space="0" w:color="auto"/>
              <w:left w:val="nil"/>
              <w:bottom w:val="single" w:sz="8" w:space="0" w:color="auto"/>
            </w:tcBorders>
            <w:shd w:val="clear" w:color="auto" w:fill="F2F2F2" w:themeFill="background1" w:themeFillShade="F2"/>
            <w:vAlign w:val="bottom"/>
          </w:tcPr>
          <w:p w14:paraId="06B9846C"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further adjusted for supplemental vitamin A</w:t>
            </w:r>
            <w:r w:rsidRPr="001A3CCB">
              <w:rPr>
                <w:rFonts w:ascii="Times New Roman" w:hAnsi="Times New Roman" w:cs="Times New Roman"/>
                <w:sz w:val="18"/>
                <w:szCs w:val="18"/>
                <w:vertAlign w:val="superscript"/>
              </w:rPr>
              <w:t xml:space="preserve"> d</w:t>
            </w:r>
          </w:p>
        </w:tc>
        <w:tc>
          <w:tcPr>
            <w:tcW w:w="1276" w:type="dxa"/>
            <w:tcBorders>
              <w:top w:val="single" w:sz="4" w:space="0" w:color="auto"/>
              <w:left w:val="nil"/>
              <w:bottom w:val="single" w:sz="8" w:space="0" w:color="auto"/>
              <w:right w:val="nil"/>
            </w:tcBorders>
            <w:shd w:val="clear" w:color="auto" w:fill="F2F2F2" w:themeFill="background1" w:themeFillShade="F2"/>
            <w:vAlign w:val="bottom"/>
            <w:hideMark/>
          </w:tcPr>
          <w:p w14:paraId="1619CBA0"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further adjusted for supplemental vitamin C</w:t>
            </w:r>
            <w:r w:rsidRPr="001A3CCB">
              <w:rPr>
                <w:rFonts w:ascii="Times New Roman" w:hAnsi="Times New Roman" w:cs="Times New Roman"/>
                <w:sz w:val="18"/>
                <w:szCs w:val="18"/>
                <w:vertAlign w:val="superscript"/>
              </w:rPr>
              <w:t xml:space="preserve"> d</w:t>
            </w:r>
          </w:p>
        </w:tc>
        <w:tc>
          <w:tcPr>
            <w:tcW w:w="1275" w:type="dxa"/>
            <w:tcBorders>
              <w:top w:val="single" w:sz="4" w:space="0" w:color="auto"/>
              <w:left w:val="nil"/>
              <w:bottom w:val="single" w:sz="8" w:space="0" w:color="auto"/>
              <w:right w:val="nil"/>
            </w:tcBorders>
            <w:shd w:val="clear" w:color="auto" w:fill="F2F2F2" w:themeFill="background1" w:themeFillShade="F2"/>
            <w:vAlign w:val="bottom"/>
          </w:tcPr>
          <w:p w14:paraId="76A568ED"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further adjusted for supplemental vitamin D</w:t>
            </w:r>
            <w:r w:rsidRPr="001A3CCB">
              <w:rPr>
                <w:rFonts w:ascii="Times New Roman" w:hAnsi="Times New Roman" w:cs="Times New Roman"/>
                <w:sz w:val="18"/>
                <w:szCs w:val="18"/>
                <w:vertAlign w:val="superscript"/>
              </w:rPr>
              <w:t xml:space="preserve"> </w:t>
            </w:r>
            <w:proofErr w:type="spellStart"/>
            <w:r w:rsidRPr="001A3CCB">
              <w:rPr>
                <w:rFonts w:ascii="Times New Roman" w:hAnsi="Times New Roman" w:cs="Times New Roman"/>
                <w:sz w:val="18"/>
                <w:szCs w:val="18"/>
                <w:vertAlign w:val="superscript"/>
              </w:rPr>
              <w:t>d</w:t>
            </w:r>
            <w:proofErr w:type="spellEnd"/>
          </w:p>
        </w:tc>
        <w:tc>
          <w:tcPr>
            <w:tcW w:w="1276" w:type="dxa"/>
            <w:tcBorders>
              <w:top w:val="single" w:sz="4" w:space="0" w:color="auto"/>
              <w:left w:val="nil"/>
              <w:bottom w:val="single" w:sz="8" w:space="0" w:color="auto"/>
              <w:right w:val="nil"/>
            </w:tcBorders>
            <w:shd w:val="clear" w:color="auto" w:fill="F2F2F2" w:themeFill="background1" w:themeFillShade="F2"/>
            <w:vAlign w:val="bottom"/>
          </w:tcPr>
          <w:p w14:paraId="42B747F4"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vertAlign w:val="superscript"/>
              </w:rPr>
            </w:pPr>
            <w:r w:rsidRPr="001A3CCB">
              <w:rPr>
                <w:rFonts w:ascii="Times New Roman" w:eastAsia="Times New Roman" w:hAnsi="Times New Roman" w:cs="Times New Roman"/>
                <w:color w:val="000000"/>
                <w:sz w:val="18"/>
                <w:szCs w:val="18"/>
              </w:rPr>
              <w:t>further adjusted for supplemental zinc</w:t>
            </w:r>
            <w:r w:rsidRPr="001A3CCB">
              <w:rPr>
                <w:rFonts w:ascii="Times New Roman" w:hAnsi="Times New Roman" w:cs="Times New Roman"/>
                <w:sz w:val="18"/>
                <w:szCs w:val="18"/>
                <w:vertAlign w:val="superscript"/>
              </w:rPr>
              <w:t xml:space="preserve"> d</w:t>
            </w:r>
          </w:p>
        </w:tc>
        <w:tc>
          <w:tcPr>
            <w:tcW w:w="1276" w:type="dxa"/>
            <w:tcBorders>
              <w:top w:val="single" w:sz="4" w:space="0" w:color="auto"/>
              <w:left w:val="nil"/>
              <w:bottom w:val="single" w:sz="8" w:space="0" w:color="auto"/>
              <w:right w:val="nil"/>
            </w:tcBorders>
            <w:shd w:val="clear" w:color="auto" w:fill="F2F2F2" w:themeFill="background1" w:themeFillShade="F2"/>
            <w:vAlign w:val="bottom"/>
          </w:tcPr>
          <w:p w14:paraId="0C503F39" w14:textId="77777777" w:rsidR="00867381" w:rsidRPr="001A3CCB" w:rsidRDefault="00867381" w:rsidP="00867381">
            <w:pPr>
              <w:spacing w:after="0" w:line="240" w:lineRule="auto"/>
              <w:jc w:val="center"/>
              <w:rPr>
                <w:rFonts w:ascii="Times New Roman" w:eastAsia="Times New Roman" w:hAnsi="Times New Roman" w:cs="Times New Roman"/>
                <w:color w:val="000000"/>
                <w:sz w:val="18"/>
                <w:szCs w:val="18"/>
              </w:rPr>
            </w:pPr>
            <w:r w:rsidRPr="001A3CCB">
              <w:rPr>
                <w:rFonts w:ascii="Times New Roman" w:eastAsia="Times New Roman" w:hAnsi="Times New Roman" w:cs="Times New Roman"/>
                <w:color w:val="000000"/>
                <w:sz w:val="18"/>
                <w:szCs w:val="18"/>
              </w:rPr>
              <w:t>further adjusted for supplemental iron</w:t>
            </w:r>
            <w:r w:rsidRPr="001A3CCB">
              <w:rPr>
                <w:rFonts w:ascii="Times New Roman" w:hAnsi="Times New Roman" w:cs="Times New Roman"/>
                <w:sz w:val="18"/>
                <w:szCs w:val="18"/>
                <w:vertAlign w:val="superscript"/>
              </w:rPr>
              <w:t xml:space="preserve"> d</w:t>
            </w:r>
          </w:p>
        </w:tc>
      </w:tr>
      <w:tr w:rsidR="00867381" w:rsidRPr="00414258" w14:paraId="24CEC08D" w14:textId="77777777" w:rsidTr="00867381">
        <w:trPr>
          <w:trHeight w:val="357"/>
        </w:trPr>
        <w:tc>
          <w:tcPr>
            <w:tcW w:w="2552" w:type="dxa"/>
            <w:gridSpan w:val="3"/>
            <w:tcBorders>
              <w:top w:val="single" w:sz="8" w:space="0" w:color="auto"/>
              <w:left w:val="nil"/>
              <w:bottom w:val="nil"/>
            </w:tcBorders>
            <w:shd w:val="clear" w:color="auto" w:fill="auto"/>
            <w:noWrap/>
            <w:vAlign w:val="center"/>
            <w:hideMark/>
          </w:tcPr>
          <w:p w14:paraId="05D11F3D" w14:textId="77777777" w:rsidR="00867381" w:rsidRPr="00C62585" w:rsidRDefault="00867381" w:rsidP="00867381">
            <w:pPr>
              <w:spacing w:after="0" w:line="240" w:lineRule="auto"/>
              <w:rPr>
                <w:rFonts w:ascii="Times New Roman" w:eastAsia="Times New Roman" w:hAnsi="Times New Roman" w:cs="Times New Roman"/>
                <w:i/>
                <w:iCs/>
                <w:color w:val="000000"/>
                <w:sz w:val="18"/>
                <w:szCs w:val="18"/>
              </w:rPr>
            </w:pPr>
            <w:r w:rsidRPr="00C62585">
              <w:rPr>
                <w:rFonts w:ascii="Times New Roman" w:eastAsia="Times New Roman" w:hAnsi="Times New Roman" w:cs="Times New Roman"/>
                <w:i/>
                <w:iCs/>
                <w:color w:val="000000"/>
                <w:sz w:val="18"/>
                <w:szCs w:val="18"/>
              </w:rPr>
              <w:t>Sweets-and-treats</w:t>
            </w:r>
          </w:p>
        </w:tc>
        <w:tc>
          <w:tcPr>
            <w:tcW w:w="1134" w:type="dxa"/>
            <w:tcBorders>
              <w:top w:val="single" w:sz="8" w:space="0" w:color="auto"/>
              <w:left w:val="nil"/>
              <w:bottom w:val="nil"/>
              <w:right w:val="nil"/>
            </w:tcBorders>
            <w:shd w:val="clear" w:color="auto" w:fill="auto"/>
            <w:noWrap/>
            <w:vAlign w:val="center"/>
            <w:hideMark/>
          </w:tcPr>
          <w:p w14:paraId="42A81970"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45E4B2F5"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5" w:type="dxa"/>
            <w:tcBorders>
              <w:top w:val="single" w:sz="8" w:space="0" w:color="auto"/>
              <w:left w:val="nil"/>
              <w:bottom w:val="nil"/>
              <w:right w:val="nil"/>
            </w:tcBorders>
            <w:shd w:val="clear" w:color="auto" w:fill="auto"/>
          </w:tcPr>
          <w:p w14:paraId="71B22F9A"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5BD9158A"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tcBorders>
            <w:shd w:val="clear" w:color="auto" w:fill="auto"/>
          </w:tcPr>
          <w:p w14:paraId="321C2CDF"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noWrap/>
            <w:vAlign w:val="center"/>
            <w:hideMark/>
          </w:tcPr>
          <w:p w14:paraId="7DF22367"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5" w:type="dxa"/>
            <w:tcBorders>
              <w:top w:val="single" w:sz="8" w:space="0" w:color="auto"/>
              <w:left w:val="nil"/>
              <w:bottom w:val="nil"/>
              <w:right w:val="nil"/>
            </w:tcBorders>
            <w:shd w:val="clear" w:color="auto" w:fill="auto"/>
          </w:tcPr>
          <w:p w14:paraId="4D450FB1"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vAlign w:val="center"/>
          </w:tcPr>
          <w:p w14:paraId="6D77DB14"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8" w:space="0" w:color="auto"/>
              <w:left w:val="nil"/>
              <w:bottom w:val="nil"/>
              <w:right w:val="nil"/>
            </w:tcBorders>
            <w:shd w:val="clear" w:color="auto" w:fill="auto"/>
          </w:tcPr>
          <w:p w14:paraId="2A1C900B"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r>
      <w:tr w:rsidR="00867381" w:rsidRPr="00414258" w14:paraId="24A54833" w14:textId="77777777" w:rsidTr="00867381">
        <w:trPr>
          <w:trHeight w:val="420"/>
        </w:trPr>
        <w:tc>
          <w:tcPr>
            <w:tcW w:w="1418" w:type="dxa"/>
            <w:tcBorders>
              <w:top w:val="nil"/>
              <w:left w:val="nil"/>
              <w:bottom w:val="nil"/>
            </w:tcBorders>
            <w:shd w:val="clear" w:color="auto" w:fill="auto"/>
            <w:noWrap/>
            <w:vAlign w:val="center"/>
            <w:hideMark/>
          </w:tcPr>
          <w:p w14:paraId="2ABDB0CC"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Low</w:t>
            </w:r>
          </w:p>
        </w:tc>
        <w:tc>
          <w:tcPr>
            <w:tcW w:w="1134" w:type="dxa"/>
            <w:gridSpan w:val="2"/>
            <w:tcBorders>
              <w:top w:val="nil"/>
              <w:left w:val="nil"/>
              <w:bottom w:val="nil"/>
              <w:right w:val="nil"/>
            </w:tcBorders>
            <w:shd w:val="clear" w:color="auto" w:fill="auto"/>
            <w:vAlign w:val="center"/>
            <w:hideMark/>
          </w:tcPr>
          <w:p w14:paraId="4A34583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5528916A"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105F772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396A3535"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3A8814A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118C77A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54D6EB4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540BEF2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68E3BE5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040A929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867381" w:rsidRPr="00414258" w14:paraId="59C6985B" w14:textId="77777777" w:rsidTr="00867381">
        <w:trPr>
          <w:trHeight w:val="508"/>
        </w:trPr>
        <w:tc>
          <w:tcPr>
            <w:tcW w:w="1418" w:type="dxa"/>
            <w:tcBorders>
              <w:top w:val="nil"/>
              <w:left w:val="nil"/>
            </w:tcBorders>
            <w:shd w:val="clear" w:color="auto" w:fill="auto"/>
            <w:noWrap/>
            <w:vAlign w:val="center"/>
            <w:hideMark/>
          </w:tcPr>
          <w:p w14:paraId="73CF949B"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Moderate</w:t>
            </w:r>
          </w:p>
        </w:tc>
        <w:tc>
          <w:tcPr>
            <w:tcW w:w="1134" w:type="dxa"/>
            <w:gridSpan w:val="2"/>
            <w:tcBorders>
              <w:top w:val="nil"/>
              <w:left w:val="nil"/>
              <w:right w:val="nil"/>
            </w:tcBorders>
            <w:shd w:val="clear" w:color="auto" w:fill="auto"/>
            <w:vAlign w:val="center"/>
            <w:hideMark/>
          </w:tcPr>
          <w:p w14:paraId="7D84F478"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0.77</w:t>
            </w:r>
          </w:p>
          <w:p w14:paraId="70A38AAA"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(0.59–1.00)</w:t>
            </w:r>
          </w:p>
        </w:tc>
        <w:tc>
          <w:tcPr>
            <w:tcW w:w="1134" w:type="dxa"/>
            <w:tcBorders>
              <w:top w:val="nil"/>
              <w:left w:val="nil"/>
              <w:right w:val="nil"/>
            </w:tcBorders>
            <w:shd w:val="clear" w:color="auto" w:fill="auto"/>
            <w:vAlign w:val="center"/>
            <w:hideMark/>
          </w:tcPr>
          <w:p w14:paraId="4D0B8B5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0.78</w:t>
            </w:r>
          </w:p>
          <w:p w14:paraId="4EECDAD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(0.60–1.01)</w:t>
            </w:r>
          </w:p>
        </w:tc>
        <w:tc>
          <w:tcPr>
            <w:tcW w:w="1276" w:type="dxa"/>
            <w:tcBorders>
              <w:top w:val="nil"/>
              <w:left w:val="nil"/>
              <w:right w:val="nil"/>
            </w:tcBorders>
            <w:shd w:val="clear" w:color="auto" w:fill="auto"/>
            <w:vAlign w:val="center"/>
            <w:hideMark/>
          </w:tcPr>
          <w:p w14:paraId="6F93AB2A"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0.78</w:t>
            </w:r>
          </w:p>
          <w:p w14:paraId="0F1A544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(0.59–1.02)</w:t>
            </w:r>
          </w:p>
        </w:tc>
        <w:tc>
          <w:tcPr>
            <w:tcW w:w="1275" w:type="dxa"/>
            <w:tcBorders>
              <w:top w:val="nil"/>
              <w:left w:val="nil"/>
              <w:right w:val="nil"/>
            </w:tcBorders>
            <w:shd w:val="clear" w:color="auto" w:fill="auto"/>
            <w:vAlign w:val="center"/>
          </w:tcPr>
          <w:p w14:paraId="002028E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0.78</w:t>
            </w:r>
          </w:p>
          <w:p w14:paraId="6CCDB1C1"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color w:val="000000"/>
                <w:sz w:val="18"/>
                <w:szCs w:val="18"/>
              </w:rPr>
              <w:t>(0.59–1.02)</w:t>
            </w:r>
          </w:p>
        </w:tc>
        <w:tc>
          <w:tcPr>
            <w:tcW w:w="1276" w:type="dxa"/>
            <w:tcBorders>
              <w:top w:val="nil"/>
              <w:left w:val="nil"/>
              <w:right w:val="nil"/>
            </w:tcBorders>
            <w:shd w:val="clear" w:color="auto" w:fill="auto"/>
            <w:vAlign w:val="center"/>
            <w:hideMark/>
          </w:tcPr>
          <w:p w14:paraId="2A292DC8"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0.73</w:t>
            </w:r>
          </w:p>
          <w:p w14:paraId="08CE0C7B"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(0.55–0.96)</w:t>
            </w:r>
          </w:p>
        </w:tc>
        <w:tc>
          <w:tcPr>
            <w:tcW w:w="1276" w:type="dxa"/>
            <w:tcBorders>
              <w:top w:val="nil"/>
              <w:left w:val="nil"/>
            </w:tcBorders>
            <w:shd w:val="clear" w:color="auto" w:fill="auto"/>
            <w:vAlign w:val="center"/>
          </w:tcPr>
          <w:p w14:paraId="63C16E59"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0.76</w:t>
            </w:r>
          </w:p>
          <w:p w14:paraId="0EB337DC"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(0.58–0.99)</w:t>
            </w:r>
          </w:p>
        </w:tc>
        <w:tc>
          <w:tcPr>
            <w:tcW w:w="1276" w:type="dxa"/>
            <w:tcBorders>
              <w:top w:val="nil"/>
              <w:left w:val="nil"/>
              <w:right w:val="nil"/>
            </w:tcBorders>
            <w:shd w:val="clear" w:color="auto" w:fill="auto"/>
            <w:vAlign w:val="center"/>
            <w:hideMark/>
          </w:tcPr>
          <w:p w14:paraId="0C729924"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0.75</w:t>
            </w:r>
          </w:p>
          <w:p w14:paraId="23699F9F"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(0.57–0.98)</w:t>
            </w:r>
          </w:p>
        </w:tc>
        <w:tc>
          <w:tcPr>
            <w:tcW w:w="1275" w:type="dxa"/>
            <w:tcBorders>
              <w:top w:val="nil"/>
              <w:left w:val="nil"/>
              <w:right w:val="nil"/>
            </w:tcBorders>
            <w:shd w:val="clear" w:color="auto" w:fill="auto"/>
            <w:vAlign w:val="center"/>
          </w:tcPr>
          <w:p w14:paraId="261D4A50"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0.76</w:t>
            </w:r>
          </w:p>
          <w:p w14:paraId="4CB8B7B4"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(0.58–1.00)</w:t>
            </w:r>
          </w:p>
        </w:tc>
        <w:tc>
          <w:tcPr>
            <w:tcW w:w="1276" w:type="dxa"/>
            <w:tcBorders>
              <w:top w:val="nil"/>
              <w:left w:val="nil"/>
              <w:right w:val="nil"/>
            </w:tcBorders>
            <w:shd w:val="clear" w:color="auto" w:fill="auto"/>
            <w:vAlign w:val="center"/>
          </w:tcPr>
          <w:p w14:paraId="656C49A8"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0.75</w:t>
            </w:r>
          </w:p>
          <w:p w14:paraId="0652A700"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(0.57–0.98)</w:t>
            </w:r>
          </w:p>
        </w:tc>
        <w:tc>
          <w:tcPr>
            <w:tcW w:w="1276" w:type="dxa"/>
            <w:tcBorders>
              <w:top w:val="nil"/>
              <w:left w:val="nil"/>
              <w:right w:val="nil"/>
            </w:tcBorders>
            <w:shd w:val="clear" w:color="auto" w:fill="auto"/>
            <w:vAlign w:val="center"/>
          </w:tcPr>
          <w:p w14:paraId="2BDD4CDF"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0.76</w:t>
            </w:r>
          </w:p>
          <w:p w14:paraId="63DABE62"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b/>
                <w:bCs/>
                <w:color w:val="000000"/>
                <w:sz w:val="18"/>
                <w:szCs w:val="18"/>
              </w:rPr>
              <w:t>(0.58–0.99)</w:t>
            </w:r>
          </w:p>
        </w:tc>
      </w:tr>
      <w:tr w:rsidR="00867381" w:rsidRPr="00414258" w14:paraId="525E5FFE" w14:textId="77777777" w:rsidTr="00867381">
        <w:trPr>
          <w:trHeight w:val="584"/>
        </w:trPr>
        <w:tc>
          <w:tcPr>
            <w:tcW w:w="1418" w:type="dxa"/>
            <w:tcBorders>
              <w:top w:val="nil"/>
              <w:left w:val="nil"/>
              <w:bottom w:val="single" w:sz="4" w:space="0" w:color="auto"/>
            </w:tcBorders>
            <w:shd w:val="clear" w:color="auto" w:fill="auto"/>
            <w:noWrap/>
            <w:vAlign w:val="center"/>
            <w:hideMark/>
          </w:tcPr>
          <w:p w14:paraId="32CFC455"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High</w:t>
            </w:r>
          </w:p>
        </w:tc>
        <w:tc>
          <w:tcPr>
            <w:tcW w:w="1134" w:type="dxa"/>
            <w:gridSpan w:val="2"/>
            <w:tcBorders>
              <w:top w:val="nil"/>
              <w:left w:val="nil"/>
              <w:bottom w:val="single" w:sz="4" w:space="0" w:color="auto"/>
              <w:right w:val="nil"/>
            </w:tcBorders>
            <w:shd w:val="clear" w:color="auto" w:fill="auto"/>
            <w:vAlign w:val="center"/>
            <w:hideMark/>
          </w:tcPr>
          <w:p w14:paraId="67ABD295"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w:t>
            </w:r>
          </w:p>
          <w:p w14:paraId="45BA98F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(0.69–1.15)</w:t>
            </w:r>
          </w:p>
        </w:tc>
        <w:tc>
          <w:tcPr>
            <w:tcW w:w="1134" w:type="dxa"/>
            <w:tcBorders>
              <w:top w:val="nil"/>
              <w:left w:val="nil"/>
              <w:bottom w:val="single" w:sz="4" w:space="0" w:color="auto"/>
              <w:right w:val="nil"/>
            </w:tcBorders>
            <w:shd w:val="clear" w:color="auto" w:fill="auto"/>
            <w:vAlign w:val="center"/>
            <w:hideMark/>
          </w:tcPr>
          <w:p w14:paraId="2289FDD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0.90</w:t>
            </w:r>
          </w:p>
          <w:p w14:paraId="22DCD67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(0.69–1.16)</w:t>
            </w:r>
          </w:p>
        </w:tc>
        <w:tc>
          <w:tcPr>
            <w:tcW w:w="1276" w:type="dxa"/>
            <w:tcBorders>
              <w:top w:val="nil"/>
              <w:left w:val="nil"/>
              <w:bottom w:val="single" w:sz="4" w:space="0" w:color="auto"/>
              <w:right w:val="nil"/>
            </w:tcBorders>
            <w:shd w:val="clear" w:color="auto" w:fill="auto"/>
            <w:vAlign w:val="center"/>
            <w:hideMark/>
          </w:tcPr>
          <w:p w14:paraId="0D1D2CAA"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0.91</w:t>
            </w:r>
          </w:p>
          <w:p w14:paraId="3347328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(0.70–1.19)</w:t>
            </w:r>
          </w:p>
        </w:tc>
        <w:tc>
          <w:tcPr>
            <w:tcW w:w="1275" w:type="dxa"/>
            <w:tcBorders>
              <w:top w:val="nil"/>
              <w:left w:val="nil"/>
              <w:bottom w:val="single" w:sz="4" w:space="0" w:color="auto"/>
              <w:right w:val="nil"/>
            </w:tcBorders>
            <w:shd w:val="clear" w:color="auto" w:fill="auto"/>
            <w:vAlign w:val="center"/>
          </w:tcPr>
          <w:p w14:paraId="4D6A246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7C04836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(0.71–1.21)</w:t>
            </w:r>
          </w:p>
        </w:tc>
        <w:tc>
          <w:tcPr>
            <w:tcW w:w="1276" w:type="dxa"/>
            <w:tcBorders>
              <w:top w:val="nil"/>
              <w:left w:val="nil"/>
              <w:bottom w:val="single" w:sz="4" w:space="0" w:color="auto"/>
              <w:right w:val="nil"/>
            </w:tcBorders>
            <w:shd w:val="clear" w:color="auto" w:fill="auto"/>
            <w:vAlign w:val="center"/>
            <w:hideMark/>
          </w:tcPr>
          <w:p w14:paraId="5432C2EA"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3A6C6E7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(0.71–1.23)</w:t>
            </w:r>
          </w:p>
        </w:tc>
        <w:tc>
          <w:tcPr>
            <w:tcW w:w="1276" w:type="dxa"/>
            <w:tcBorders>
              <w:top w:val="nil"/>
              <w:left w:val="nil"/>
              <w:bottom w:val="single" w:sz="4" w:space="0" w:color="auto"/>
            </w:tcBorders>
            <w:shd w:val="clear" w:color="auto" w:fill="auto"/>
            <w:vAlign w:val="center"/>
          </w:tcPr>
          <w:p w14:paraId="6CD599F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0.92</w:t>
            </w:r>
          </w:p>
          <w:p w14:paraId="597FE242"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(0.71–1.20)</w:t>
            </w:r>
          </w:p>
        </w:tc>
        <w:tc>
          <w:tcPr>
            <w:tcW w:w="1276" w:type="dxa"/>
            <w:tcBorders>
              <w:top w:val="nil"/>
              <w:left w:val="nil"/>
              <w:bottom w:val="single" w:sz="4" w:space="0" w:color="auto"/>
              <w:right w:val="nil"/>
            </w:tcBorders>
            <w:shd w:val="clear" w:color="auto" w:fill="auto"/>
            <w:vAlign w:val="center"/>
            <w:hideMark/>
          </w:tcPr>
          <w:p w14:paraId="1A17D5D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w:t>
            </w:r>
          </w:p>
          <w:p w14:paraId="1F7481F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(0.68–1.16)</w:t>
            </w:r>
          </w:p>
        </w:tc>
        <w:tc>
          <w:tcPr>
            <w:tcW w:w="1275" w:type="dxa"/>
            <w:tcBorders>
              <w:top w:val="nil"/>
              <w:left w:val="nil"/>
              <w:bottom w:val="single" w:sz="4" w:space="0" w:color="auto"/>
              <w:right w:val="nil"/>
            </w:tcBorders>
            <w:shd w:val="clear" w:color="auto" w:fill="auto"/>
            <w:vAlign w:val="center"/>
          </w:tcPr>
          <w:p w14:paraId="53AA8BD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0.92</w:t>
            </w:r>
          </w:p>
          <w:p w14:paraId="50C2956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(0.71–1.20)</w:t>
            </w:r>
          </w:p>
        </w:tc>
        <w:tc>
          <w:tcPr>
            <w:tcW w:w="1276" w:type="dxa"/>
            <w:tcBorders>
              <w:top w:val="nil"/>
              <w:left w:val="nil"/>
              <w:bottom w:val="single" w:sz="4" w:space="0" w:color="auto"/>
              <w:right w:val="nil"/>
            </w:tcBorders>
            <w:shd w:val="clear" w:color="auto" w:fill="auto"/>
            <w:vAlign w:val="center"/>
          </w:tcPr>
          <w:p w14:paraId="53EAB7B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w:t>
            </w:r>
          </w:p>
          <w:p w14:paraId="6E9771E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(0.68–1.16)</w:t>
            </w:r>
          </w:p>
        </w:tc>
        <w:tc>
          <w:tcPr>
            <w:tcW w:w="1276" w:type="dxa"/>
            <w:tcBorders>
              <w:top w:val="nil"/>
              <w:left w:val="nil"/>
              <w:bottom w:val="single" w:sz="4" w:space="0" w:color="auto"/>
              <w:right w:val="nil"/>
            </w:tcBorders>
            <w:shd w:val="clear" w:color="auto" w:fill="auto"/>
            <w:vAlign w:val="center"/>
          </w:tcPr>
          <w:p w14:paraId="42FA67A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0.92</w:t>
            </w:r>
          </w:p>
          <w:p w14:paraId="1B66D0A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(0.71–1.20)</w:t>
            </w:r>
          </w:p>
        </w:tc>
      </w:tr>
      <w:tr w:rsidR="00867381" w:rsidRPr="00414258" w14:paraId="2A53958C" w14:textId="77777777" w:rsidTr="00867381">
        <w:trPr>
          <w:trHeight w:val="357"/>
        </w:trPr>
        <w:tc>
          <w:tcPr>
            <w:tcW w:w="2552" w:type="dxa"/>
            <w:gridSpan w:val="3"/>
            <w:tcBorders>
              <w:top w:val="single" w:sz="4" w:space="0" w:color="auto"/>
              <w:left w:val="nil"/>
              <w:bottom w:val="nil"/>
            </w:tcBorders>
            <w:shd w:val="clear" w:color="auto" w:fill="auto"/>
            <w:noWrap/>
            <w:vAlign w:val="center"/>
            <w:hideMark/>
          </w:tcPr>
          <w:p w14:paraId="09957343" w14:textId="77777777" w:rsidR="00867381" w:rsidRPr="00C62585" w:rsidRDefault="00867381" w:rsidP="00867381">
            <w:pPr>
              <w:spacing w:after="0" w:line="240" w:lineRule="auto"/>
              <w:rPr>
                <w:rFonts w:ascii="Times New Roman" w:eastAsia="Times New Roman" w:hAnsi="Times New Roman" w:cs="Times New Roman"/>
                <w:i/>
                <w:iCs/>
                <w:color w:val="000000"/>
                <w:sz w:val="18"/>
                <w:szCs w:val="18"/>
              </w:rPr>
            </w:pPr>
            <w:r w:rsidRPr="00C62585">
              <w:rPr>
                <w:rFonts w:ascii="Times New Roman" w:eastAsia="Times New Roman" w:hAnsi="Times New Roman" w:cs="Times New Roman"/>
                <w:i/>
                <w:iCs/>
                <w:color w:val="000000"/>
                <w:sz w:val="18"/>
                <w:szCs w:val="18"/>
              </w:rPr>
              <w:t>Health-conscious</w:t>
            </w:r>
          </w:p>
        </w:tc>
        <w:tc>
          <w:tcPr>
            <w:tcW w:w="1134" w:type="dxa"/>
            <w:tcBorders>
              <w:top w:val="single" w:sz="4" w:space="0" w:color="auto"/>
              <w:left w:val="nil"/>
              <w:bottom w:val="nil"/>
              <w:right w:val="nil"/>
            </w:tcBorders>
            <w:shd w:val="clear" w:color="auto" w:fill="auto"/>
            <w:vAlign w:val="center"/>
            <w:hideMark/>
          </w:tcPr>
          <w:p w14:paraId="4573789A"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79E68CAD"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tcPr>
          <w:p w14:paraId="1CAFB5CC"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1BDE0AC9"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tcBorders>
            <w:shd w:val="clear" w:color="auto" w:fill="auto"/>
            <w:vAlign w:val="center"/>
          </w:tcPr>
          <w:p w14:paraId="305072EC"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1955A087"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tcPr>
          <w:p w14:paraId="04FC17E4"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562D25D2"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1D10D8A3"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r>
      <w:tr w:rsidR="00867381" w:rsidRPr="00414258" w14:paraId="0EC617AF" w14:textId="77777777" w:rsidTr="00867381">
        <w:trPr>
          <w:trHeight w:val="420"/>
        </w:trPr>
        <w:tc>
          <w:tcPr>
            <w:tcW w:w="1418" w:type="dxa"/>
            <w:tcBorders>
              <w:top w:val="nil"/>
              <w:left w:val="nil"/>
              <w:bottom w:val="nil"/>
            </w:tcBorders>
            <w:shd w:val="clear" w:color="auto" w:fill="auto"/>
            <w:noWrap/>
            <w:vAlign w:val="center"/>
            <w:hideMark/>
          </w:tcPr>
          <w:p w14:paraId="639CD567"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Low</w:t>
            </w:r>
          </w:p>
        </w:tc>
        <w:tc>
          <w:tcPr>
            <w:tcW w:w="1134" w:type="dxa"/>
            <w:gridSpan w:val="2"/>
            <w:tcBorders>
              <w:top w:val="nil"/>
              <w:left w:val="nil"/>
              <w:bottom w:val="nil"/>
              <w:right w:val="nil"/>
            </w:tcBorders>
            <w:shd w:val="clear" w:color="auto" w:fill="auto"/>
            <w:vAlign w:val="center"/>
            <w:hideMark/>
          </w:tcPr>
          <w:p w14:paraId="12B3BD7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1477568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413FD8B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496952C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689A3B0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7FD7F42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1ABE703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16E46F3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548B340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7B588A7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867381" w:rsidRPr="00414258" w14:paraId="03FF8864" w14:textId="77777777" w:rsidTr="00867381">
        <w:trPr>
          <w:trHeight w:val="510"/>
        </w:trPr>
        <w:tc>
          <w:tcPr>
            <w:tcW w:w="1418" w:type="dxa"/>
            <w:tcBorders>
              <w:top w:val="nil"/>
              <w:left w:val="nil"/>
            </w:tcBorders>
            <w:shd w:val="clear" w:color="auto" w:fill="auto"/>
            <w:noWrap/>
            <w:vAlign w:val="center"/>
            <w:hideMark/>
          </w:tcPr>
          <w:p w14:paraId="60875DA1"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Moderate</w:t>
            </w:r>
          </w:p>
        </w:tc>
        <w:tc>
          <w:tcPr>
            <w:tcW w:w="1134" w:type="dxa"/>
            <w:gridSpan w:val="2"/>
            <w:tcBorders>
              <w:top w:val="nil"/>
              <w:left w:val="nil"/>
              <w:right w:val="nil"/>
            </w:tcBorders>
            <w:shd w:val="clear" w:color="auto" w:fill="auto"/>
            <w:vAlign w:val="center"/>
            <w:hideMark/>
          </w:tcPr>
          <w:p w14:paraId="441FC72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1.04</w:t>
            </w:r>
          </w:p>
          <w:p w14:paraId="1227D89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(0.79–1.35)</w:t>
            </w:r>
          </w:p>
        </w:tc>
        <w:tc>
          <w:tcPr>
            <w:tcW w:w="1134" w:type="dxa"/>
            <w:tcBorders>
              <w:top w:val="nil"/>
              <w:left w:val="nil"/>
              <w:right w:val="nil"/>
            </w:tcBorders>
            <w:shd w:val="clear" w:color="auto" w:fill="auto"/>
            <w:vAlign w:val="center"/>
            <w:hideMark/>
          </w:tcPr>
          <w:p w14:paraId="1DAD064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1.05</w:t>
            </w:r>
          </w:p>
          <w:p w14:paraId="11D5A69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(0.80–1.38)</w:t>
            </w:r>
          </w:p>
        </w:tc>
        <w:tc>
          <w:tcPr>
            <w:tcW w:w="1276" w:type="dxa"/>
            <w:tcBorders>
              <w:top w:val="nil"/>
              <w:left w:val="nil"/>
              <w:right w:val="nil"/>
            </w:tcBorders>
            <w:shd w:val="clear" w:color="auto" w:fill="auto"/>
            <w:vAlign w:val="center"/>
            <w:hideMark/>
          </w:tcPr>
          <w:p w14:paraId="4C647A1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0.98</w:t>
            </w:r>
          </w:p>
          <w:p w14:paraId="45ACCE0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(0.75–1.30)</w:t>
            </w:r>
          </w:p>
        </w:tc>
        <w:tc>
          <w:tcPr>
            <w:tcW w:w="1275" w:type="dxa"/>
            <w:tcBorders>
              <w:top w:val="nil"/>
              <w:left w:val="nil"/>
              <w:right w:val="nil"/>
            </w:tcBorders>
            <w:shd w:val="clear" w:color="auto" w:fill="auto"/>
            <w:vAlign w:val="center"/>
          </w:tcPr>
          <w:p w14:paraId="1167A35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0.98</w:t>
            </w:r>
          </w:p>
          <w:p w14:paraId="4FF1926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(0.75–1.29)</w:t>
            </w:r>
          </w:p>
        </w:tc>
        <w:tc>
          <w:tcPr>
            <w:tcW w:w="1276" w:type="dxa"/>
            <w:tcBorders>
              <w:top w:val="nil"/>
              <w:left w:val="nil"/>
              <w:right w:val="nil"/>
            </w:tcBorders>
            <w:shd w:val="clear" w:color="auto" w:fill="auto"/>
            <w:vAlign w:val="center"/>
            <w:hideMark/>
          </w:tcPr>
          <w:p w14:paraId="018943F2"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1.00</w:t>
            </w:r>
          </w:p>
          <w:p w14:paraId="0A0050F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(0.76–1.33)</w:t>
            </w:r>
          </w:p>
        </w:tc>
        <w:tc>
          <w:tcPr>
            <w:tcW w:w="1276" w:type="dxa"/>
            <w:tcBorders>
              <w:top w:val="nil"/>
              <w:left w:val="nil"/>
            </w:tcBorders>
            <w:shd w:val="clear" w:color="auto" w:fill="auto"/>
            <w:vAlign w:val="center"/>
          </w:tcPr>
          <w:p w14:paraId="492DDF9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1.06</w:t>
            </w:r>
          </w:p>
          <w:p w14:paraId="7FE8092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(0.81–1.40)</w:t>
            </w:r>
          </w:p>
        </w:tc>
        <w:tc>
          <w:tcPr>
            <w:tcW w:w="1276" w:type="dxa"/>
            <w:tcBorders>
              <w:top w:val="nil"/>
              <w:left w:val="nil"/>
              <w:right w:val="nil"/>
            </w:tcBorders>
            <w:shd w:val="clear" w:color="auto" w:fill="auto"/>
            <w:vAlign w:val="center"/>
            <w:hideMark/>
          </w:tcPr>
          <w:p w14:paraId="03B4C6A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1.04</w:t>
            </w:r>
          </w:p>
          <w:p w14:paraId="4935133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(0.79–1.36)</w:t>
            </w:r>
          </w:p>
        </w:tc>
        <w:tc>
          <w:tcPr>
            <w:tcW w:w="1275" w:type="dxa"/>
            <w:tcBorders>
              <w:top w:val="nil"/>
              <w:left w:val="nil"/>
              <w:right w:val="nil"/>
            </w:tcBorders>
            <w:shd w:val="clear" w:color="auto" w:fill="auto"/>
            <w:vAlign w:val="center"/>
          </w:tcPr>
          <w:p w14:paraId="142DE63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1.04</w:t>
            </w:r>
          </w:p>
          <w:p w14:paraId="3FE5944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(0.79–1.37)</w:t>
            </w:r>
          </w:p>
        </w:tc>
        <w:tc>
          <w:tcPr>
            <w:tcW w:w="1276" w:type="dxa"/>
            <w:tcBorders>
              <w:top w:val="nil"/>
              <w:left w:val="nil"/>
              <w:right w:val="nil"/>
            </w:tcBorders>
            <w:shd w:val="clear" w:color="auto" w:fill="auto"/>
            <w:vAlign w:val="center"/>
          </w:tcPr>
          <w:p w14:paraId="6576993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1.05</w:t>
            </w:r>
          </w:p>
          <w:p w14:paraId="11E0FE5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(0.80–1.38)</w:t>
            </w:r>
          </w:p>
        </w:tc>
        <w:tc>
          <w:tcPr>
            <w:tcW w:w="1276" w:type="dxa"/>
            <w:tcBorders>
              <w:top w:val="nil"/>
              <w:left w:val="nil"/>
              <w:right w:val="nil"/>
            </w:tcBorders>
            <w:shd w:val="clear" w:color="auto" w:fill="auto"/>
            <w:vAlign w:val="center"/>
          </w:tcPr>
          <w:p w14:paraId="7F8A394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1.06</w:t>
            </w:r>
          </w:p>
          <w:p w14:paraId="74C350C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(0.81–1.38)</w:t>
            </w:r>
          </w:p>
        </w:tc>
      </w:tr>
      <w:tr w:rsidR="00867381" w:rsidRPr="00414258" w14:paraId="19F3C190" w14:textId="77777777" w:rsidTr="00867381">
        <w:trPr>
          <w:trHeight w:val="584"/>
        </w:trPr>
        <w:tc>
          <w:tcPr>
            <w:tcW w:w="1418" w:type="dxa"/>
            <w:tcBorders>
              <w:top w:val="nil"/>
              <w:left w:val="nil"/>
              <w:bottom w:val="single" w:sz="4" w:space="0" w:color="auto"/>
            </w:tcBorders>
            <w:shd w:val="clear" w:color="auto" w:fill="auto"/>
            <w:noWrap/>
            <w:vAlign w:val="center"/>
            <w:hideMark/>
          </w:tcPr>
          <w:p w14:paraId="7D20158D"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High</w:t>
            </w:r>
          </w:p>
        </w:tc>
        <w:tc>
          <w:tcPr>
            <w:tcW w:w="1134" w:type="dxa"/>
            <w:gridSpan w:val="2"/>
            <w:tcBorders>
              <w:top w:val="nil"/>
              <w:left w:val="nil"/>
              <w:bottom w:val="single" w:sz="4" w:space="0" w:color="auto"/>
              <w:right w:val="nil"/>
            </w:tcBorders>
            <w:shd w:val="clear" w:color="auto" w:fill="auto"/>
            <w:vAlign w:val="center"/>
            <w:hideMark/>
          </w:tcPr>
          <w:p w14:paraId="52E7CF6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1.18</w:t>
            </w:r>
          </w:p>
          <w:p w14:paraId="220BEAE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(0.90–1.54)</w:t>
            </w:r>
          </w:p>
        </w:tc>
        <w:tc>
          <w:tcPr>
            <w:tcW w:w="1134" w:type="dxa"/>
            <w:tcBorders>
              <w:top w:val="nil"/>
              <w:left w:val="nil"/>
              <w:bottom w:val="single" w:sz="4" w:space="0" w:color="auto"/>
              <w:right w:val="nil"/>
            </w:tcBorders>
            <w:shd w:val="clear" w:color="auto" w:fill="auto"/>
            <w:vAlign w:val="center"/>
            <w:hideMark/>
          </w:tcPr>
          <w:p w14:paraId="3E3F3C8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1.19</w:t>
            </w:r>
          </w:p>
          <w:p w14:paraId="1B0262C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(0.90–1.55)</w:t>
            </w:r>
          </w:p>
        </w:tc>
        <w:tc>
          <w:tcPr>
            <w:tcW w:w="1276" w:type="dxa"/>
            <w:tcBorders>
              <w:top w:val="nil"/>
              <w:left w:val="nil"/>
              <w:bottom w:val="single" w:sz="4" w:space="0" w:color="auto"/>
              <w:right w:val="nil"/>
            </w:tcBorders>
            <w:shd w:val="clear" w:color="auto" w:fill="auto"/>
            <w:vAlign w:val="center"/>
            <w:hideMark/>
          </w:tcPr>
          <w:p w14:paraId="45956F8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1.17</w:t>
            </w:r>
          </w:p>
          <w:p w14:paraId="10E436B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(0.89–1.54)</w:t>
            </w:r>
          </w:p>
        </w:tc>
        <w:tc>
          <w:tcPr>
            <w:tcW w:w="1275" w:type="dxa"/>
            <w:tcBorders>
              <w:top w:val="nil"/>
              <w:left w:val="nil"/>
              <w:bottom w:val="single" w:sz="4" w:space="0" w:color="auto"/>
              <w:right w:val="nil"/>
            </w:tcBorders>
            <w:shd w:val="clear" w:color="auto" w:fill="auto"/>
            <w:vAlign w:val="center"/>
          </w:tcPr>
          <w:p w14:paraId="1E146F9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1.17</w:t>
            </w:r>
          </w:p>
          <w:p w14:paraId="110A9F0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(0.89–1.55)</w:t>
            </w:r>
          </w:p>
        </w:tc>
        <w:tc>
          <w:tcPr>
            <w:tcW w:w="1276" w:type="dxa"/>
            <w:tcBorders>
              <w:top w:val="nil"/>
              <w:left w:val="nil"/>
              <w:bottom w:val="single" w:sz="4" w:space="0" w:color="auto"/>
              <w:right w:val="nil"/>
            </w:tcBorders>
            <w:shd w:val="clear" w:color="auto" w:fill="auto"/>
            <w:vAlign w:val="center"/>
            <w:hideMark/>
          </w:tcPr>
          <w:p w14:paraId="5F844DF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1.13</w:t>
            </w:r>
          </w:p>
          <w:p w14:paraId="71B12A2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(0.85–1.51)</w:t>
            </w:r>
          </w:p>
        </w:tc>
        <w:tc>
          <w:tcPr>
            <w:tcW w:w="1276" w:type="dxa"/>
            <w:tcBorders>
              <w:top w:val="nil"/>
              <w:left w:val="nil"/>
              <w:bottom w:val="single" w:sz="4" w:space="0" w:color="auto"/>
            </w:tcBorders>
            <w:shd w:val="clear" w:color="auto" w:fill="auto"/>
            <w:vAlign w:val="center"/>
          </w:tcPr>
          <w:p w14:paraId="34AAA69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1.19</w:t>
            </w:r>
          </w:p>
          <w:p w14:paraId="11C66825"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(0.90–1.56)</w:t>
            </w:r>
          </w:p>
        </w:tc>
        <w:tc>
          <w:tcPr>
            <w:tcW w:w="1276" w:type="dxa"/>
            <w:tcBorders>
              <w:top w:val="nil"/>
              <w:left w:val="nil"/>
              <w:bottom w:val="single" w:sz="4" w:space="0" w:color="auto"/>
              <w:right w:val="nil"/>
            </w:tcBorders>
            <w:shd w:val="clear" w:color="auto" w:fill="auto"/>
            <w:vAlign w:val="center"/>
            <w:hideMark/>
          </w:tcPr>
          <w:p w14:paraId="03961322"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1.17</w:t>
            </w:r>
          </w:p>
          <w:p w14:paraId="2F68C1F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(0.89–1.54)</w:t>
            </w:r>
          </w:p>
        </w:tc>
        <w:tc>
          <w:tcPr>
            <w:tcW w:w="1275" w:type="dxa"/>
            <w:tcBorders>
              <w:top w:val="nil"/>
              <w:left w:val="nil"/>
              <w:bottom w:val="single" w:sz="4" w:space="0" w:color="auto"/>
              <w:right w:val="nil"/>
            </w:tcBorders>
            <w:shd w:val="clear" w:color="auto" w:fill="auto"/>
            <w:vAlign w:val="center"/>
          </w:tcPr>
          <w:p w14:paraId="60E5E69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1.17</w:t>
            </w:r>
          </w:p>
          <w:p w14:paraId="6ECB073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(0.89–1.54)</w:t>
            </w:r>
          </w:p>
        </w:tc>
        <w:tc>
          <w:tcPr>
            <w:tcW w:w="1276" w:type="dxa"/>
            <w:tcBorders>
              <w:top w:val="nil"/>
              <w:left w:val="nil"/>
              <w:bottom w:val="single" w:sz="4" w:space="0" w:color="auto"/>
              <w:right w:val="nil"/>
            </w:tcBorders>
            <w:shd w:val="clear" w:color="auto" w:fill="auto"/>
            <w:vAlign w:val="center"/>
          </w:tcPr>
          <w:p w14:paraId="7DE1A2B2"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1.18</w:t>
            </w:r>
          </w:p>
          <w:p w14:paraId="542B8A7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(0.89–1.55)</w:t>
            </w:r>
          </w:p>
        </w:tc>
        <w:tc>
          <w:tcPr>
            <w:tcW w:w="1276" w:type="dxa"/>
            <w:tcBorders>
              <w:top w:val="nil"/>
              <w:left w:val="nil"/>
              <w:bottom w:val="single" w:sz="4" w:space="0" w:color="auto"/>
              <w:right w:val="nil"/>
            </w:tcBorders>
            <w:shd w:val="clear" w:color="auto" w:fill="auto"/>
            <w:vAlign w:val="center"/>
          </w:tcPr>
          <w:p w14:paraId="256BBE3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1.18</w:t>
            </w:r>
          </w:p>
          <w:p w14:paraId="316C11C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(0.90–1.56)</w:t>
            </w:r>
          </w:p>
        </w:tc>
      </w:tr>
      <w:tr w:rsidR="00867381" w:rsidRPr="00414258" w14:paraId="3FBD00C7" w14:textId="77777777" w:rsidTr="00867381">
        <w:trPr>
          <w:trHeight w:val="357"/>
        </w:trPr>
        <w:tc>
          <w:tcPr>
            <w:tcW w:w="3686" w:type="dxa"/>
            <w:gridSpan w:val="4"/>
            <w:tcBorders>
              <w:top w:val="single" w:sz="4" w:space="0" w:color="auto"/>
              <w:left w:val="nil"/>
              <w:bottom w:val="nil"/>
            </w:tcBorders>
            <w:shd w:val="clear" w:color="auto" w:fill="auto"/>
            <w:noWrap/>
            <w:vAlign w:val="center"/>
            <w:hideMark/>
          </w:tcPr>
          <w:p w14:paraId="37556DDB" w14:textId="77777777" w:rsidR="00867381" w:rsidRPr="00C62585" w:rsidRDefault="00867381" w:rsidP="00867381">
            <w:pPr>
              <w:spacing w:after="0" w:line="240" w:lineRule="auto"/>
              <w:rPr>
                <w:rFonts w:ascii="Times New Roman" w:eastAsia="Times New Roman" w:hAnsi="Times New Roman" w:cs="Times New Roman"/>
                <w:i/>
                <w:iCs/>
                <w:sz w:val="18"/>
                <w:szCs w:val="18"/>
              </w:rPr>
            </w:pPr>
            <w:r w:rsidRPr="00C62585">
              <w:rPr>
                <w:rFonts w:ascii="Times New Roman" w:eastAsia="Times New Roman" w:hAnsi="Times New Roman" w:cs="Times New Roman"/>
                <w:i/>
                <w:iCs/>
                <w:color w:val="000000"/>
                <w:sz w:val="18"/>
                <w:szCs w:val="18"/>
              </w:rPr>
              <w:t>Vegetables-and-processed meats</w:t>
            </w:r>
          </w:p>
        </w:tc>
        <w:tc>
          <w:tcPr>
            <w:tcW w:w="1276" w:type="dxa"/>
            <w:tcBorders>
              <w:top w:val="single" w:sz="4" w:space="0" w:color="auto"/>
              <w:left w:val="nil"/>
              <w:bottom w:val="nil"/>
              <w:right w:val="nil"/>
            </w:tcBorders>
            <w:shd w:val="clear" w:color="auto" w:fill="auto"/>
            <w:vAlign w:val="center"/>
            <w:hideMark/>
          </w:tcPr>
          <w:p w14:paraId="63643B68"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tcPr>
          <w:p w14:paraId="1747DE40"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3B25EC15"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tcBorders>
            <w:shd w:val="clear" w:color="auto" w:fill="auto"/>
            <w:vAlign w:val="center"/>
          </w:tcPr>
          <w:p w14:paraId="38DEA943"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hideMark/>
          </w:tcPr>
          <w:p w14:paraId="51103BB1"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nil"/>
            </w:tcBorders>
            <w:shd w:val="clear" w:color="auto" w:fill="auto"/>
            <w:vAlign w:val="center"/>
          </w:tcPr>
          <w:p w14:paraId="76CED2A9"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777483AB"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nil"/>
            </w:tcBorders>
            <w:shd w:val="clear" w:color="auto" w:fill="auto"/>
            <w:vAlign w:val="center"/>
          </w:tcPr>
          <w:p w14:paraId="4BEC3513"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p>
        </w:tc>
      </w:tr>
      <w:tr w:rsidR="00867381" w:rsidRPr="00414258" w14:paraId="4EB512E8" w14:textId="77777777" w:rsidTr="00867381">
        <w:trPr>
          <w:trHeight w:val="420"/>
        </w:trPr>
        <w:tc>
          <w:tcPr>
            <w:tcW w:w="1418" w:type="dxa"/>
            <w:tcBorders>
              <w:top w:val="nil"/>
              <w:left w:val="nil"/>
              <w:bottom w:val="nil"/>
            </w:tcBorders>
            <w:shd w:val="clear" w:color="auto" w:fill="auto"/>
            <w:noWrap/>
            <w:vAlign w:val="center"/>
            <w:hideMark/>
          </w:tcPr>
          <w:p w14:paraId="50D3BB31"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Low</w:t>
            </w:r>
          </w:p>
        </w:tc>
        <w:tc>
          <w:tcPr>
            <w:tcW w:w="1134" w:type="dxa"/>
            <w:gridSpan w:val="2"/>
            <w:tcBorders>
              <w:top w:val="nil"/>
              <w:left w:val="nil"/>
              <w:bottom w:val="nil"/>
              <w:right w:val="nil"/>
            </w:tcBorders>
            <w:shd w:val="clear" w:color="auto" w:fill="auto"/>
            <w:vAlign w:val="center"/>
            <w:hideMark/>
          </w:tcPr>
          <w:p w14:paraId="65C12C0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134" w:type="dxa"/>
            <w:tcBorders>
              <w:top w:val="nil"/>
              <w:left w:val="nil"/>
              <w:bottom w:val="nil"/>
              <w:right w:val="nil"/>
            </w:tcBorders>
            <w:shd w:val="clear" w:color="auto" w:fill="auto"/>
            <w:vAlign w:val="center"/>
            <w:hideMark/>
          </w:tcPr>
          <w:p w14:paraId="3EC2F19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57BB2105"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40EE9DA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1D21D0AE"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tcBorders>
            <w:shd w:val="clear" w:color="auto" w:fill="auto"/>
            <w:vAlign w:val="center"/>
          </w:tcPr>
          <w:p w14:paraId="354F569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hideMark/>
          </w:tcPr>
          <w:p w14:paraId="3FBA8FB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5" w:type="dxa"/>
            <w:tcBorders>
              <w:top w:val="nil"/>
              <w:left w:val="nil"/>
              <w:bottom w:val="nil"/>
              <w:right w:val="nil"/>
            </w:tcBorders>
            <w:shd w:val="clear" w:color="auto" w:fill="auto"/>
            <w:vAlign w:val="center"/>
          </w:tcPr>
          <w:p w14:paraId="7329232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0C371CD7"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c>
          <w:tcPr>
            <w:tcW w:w="1276" w:type="dxa"/>
            <w:tcBorders>
              <w:top w:val="nil"/>
              <w:left w:val="nil"/>
              <w:bottom w:val="nil"/>
              <w:right w:val="nil"/>
            </w:tcBorders>
            <w:shd w:val="clear" w:color="auto" w:fill="auto"/>
            <w:vAlign w:val="center"/>
          </w:tcPr>
          <w:p w14:paraId="395A0D1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1D3077">
              <w:rPr>
                <w:rFonts w:ascii="Times New Roman" w:eastAsia="Times New Roman" w:hAnsi="Times New Roman" w:cs="Times New Roman"/>
                <w:color w:val="000000"/>
                <w:sz w:val="18"/>
                <w:szCs w:val="18"/>
              </w:rPr>
              <w:t>Ref</w:t>
            </w:r>
            <w:r>
              <w:rPr>
                <w:rFonts w:ascii="Times New Roman" w:eastAsia="Times New Roman" w:hAnsi="Times New Roman" w:cs="Times New Roman"/>
                <w:color w:val="000000"/>
                <w:sz w:val="18"/>
                <w:szCs w:val="18"/>
              </w:rPr>
              <w:t>.</w:t>
            </w:r>
          </w:p>
        </w:tc>
      </w:tr>
      <w:tr w:rsidR="00867381" w:rsidRPr="00414258" w14:paraId="79DCFFFC" w14:textId="77777777" w:rsidTr="00867381">
        <w:trPr>
          <w:trHeight w:val="510"/>
        </w:trPr>
        <w:tc>
          <w:tcPr>
            <w:tcW w:w="1418" w:type="dxa"/>
            <w:tcBorders>
              <w:top w:val="nil"/>
              <w:left w:val="nil"/>
            </w:tcBorders>
            <w:shd w:val="clear" w:color="auto" w:fill="auto"/>
            <w:noWrap/>
            <w:vAlign w:val="center"/>
            <w:hideMark/>
          </w:tcPr>
          <w:p w14:paraId="13A3292C"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Moderate</w:t>
            </w:r>
          </w:p>
        </w:tc>
        <w:tc>
          <w:tcPr>
            <w:tcW w:w="1134" w:type="dxa"/>
            <w:gridSpan w:val="2"/>
            <w:tcBorders>
              <w:top w:val="nil"/>
              <w:left w:val="nil"/>
              <w:right w:val="nil"/>
            </w:tcBorders>
            <w:shd w:val="clear" w:color="auto" w:fill="auto"/>
            <w:vAlign w:val="center"/>
            <w:hideMark/>
          </w:tcPr>
          <w:p w14:paraId="756F3D1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4788BAA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(0.71–1.21)</w:t>
            </w:r>
          </w:p>
        </w:tc>
        <w:tc>
          <w:tcPr>
            <w:tcW w:w="1134" w:type="dxa"/>
            <w:tcBorders>
              <w:top w:val="nil"/>
              <w:left w:val="nil"/>
              <w:right w:val="nil"/>
            </w:tcBorders>
            <w:shd w:val="clear" w:color="auto" w:fill="auto"/>
            <w:vAlign w:val="center"/>
            <w:hideMark/>
          </w:tcPr>
          <w:p w14:paraId="636E9F1E"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25DB300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(0.71–1.21)</w:t>
            </w:r>
          </w:p>
        </w:tc>
        <w:tc>
          <w:tcPr>
            <w:tcW w:w="1276" w:type="dxa"/>
            <w:tcBorders>
              <w:top w:val="nil"/>
              <w:left w:val="nil"/>
              <w:right w:val="nil"/>
            </w:tcBorders>
            <w:shd w:val="clear" w:color="auto" w:fill="auto"/>
            <w:vAlign w:val="center"/>
            <w:hideMark/>
          </w:tcPr>
          <w:p w14:paraId="64CEF04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0.92</w:t>
            </w:r>
          </w:p>
          <w:p w14:paraId="71E4F5A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(0.70–1.21)</w:t>
            </w:r>
          </w:p>
        </w:tc>
        <w:tc>
          <w:tcPr>
            <w:tcW w:w="1275" w:type="dxa"/>
            <w:tcBorders>
              <w:top w:val="nil"/>
              <w:left w:val="nil"/>
              <w:right w:val="nil"/>
            </w:tcBorders>
            <w:shd w:val="clear" w:color="auto" w:fill="auto"/>
            <w:vAlign w:val="center"/>
          </w:tcPr>
          <w:p w14:paraId="77B0553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42C2FC12"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color w:val="000000"/>
                <w:sz w:val="18"/>
                <w:szCs w:val="18"/>
              </w:rPr>
              <w:t>(0.71–1.22)</w:t>
            </w:r>
          </w:p>
        </w:tc>
        <w:tc>
          <w:tcPr>
            <w:tcW w:w="1276" w:type="dxa"/>
            <w:tcBorders>
              <w:top w:val="nil"/>
              <w:left w:val="nil"/>
              <w:right w:val="nil"/>
            </w:tcBorders>
            <w:shd w:val="clear" w:color="auto" w:fill="auto"/>
            <w:vAlign w:val="center"/>
            <w:hideMark/>
          </w:tcPr>
          <w:p w14:paraId="4D4D2291"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sz w:val="18"/>
                <w:szCs w:val="18"/>
              </w:rPr>
              <w:t>0.80</w:t>
            </w:r>
          </w:p>
          <w:p w14:paraId="23340153"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sz w:val="18"/>
                <w:szCs w:val="18"/>
              </w:rPr>
              <w:t>(0.60–1.06)</w:t>
            </w:r>
          </w:p>
        </w:tc>
        <w:tc>
          <w:tcPr>
            <w:tcW w:w="1276" w:type="dxa"/>
            <w:tcBorders>
              <w:top w:val="nil"/>
              <w:left w:val="nil"/>
            </w:tcBorders>
            <w:shd w:val="clear" w:color="auto" w:fill="auto"/>
            <w:vAlign w:val="center"/>
          </w:tcPr>
          <w:p w14:paraId="1D238F2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0.92</w:t>
            </w:r>
          </w:p>
          <w:p w14:paraId="7838191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(0.71–1.21)</w:t>
            </w:r>
          </w:p>
        </w:tc>
        <w:tc>
          <w:tcPr>
            <w:tcW w:w="1276" w:type="dxa"/>
            <w:tcBorders>
              <w:top w:val="nil"/>
              <w:left w:val="nil"/>
              <w:right w:val="nil"/>
            </w:tcBorders>
            <w:shd w:val="clear" w:color="auto" w:fill="auto"/>
            <w:vAlign w:val="center"/>
            <w:hideMark/>
          </w:tcPr>
          <w:p w14:paraId="1B26A71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0.94</w:t>
            </w:r>
          </w:p>
          <w:p w14:paraId="34E44E28"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(0.72–1.23)</w:t>
            </w:r>
          </w:p>
        </w:tc>
        <w:tc>
          <w:tcPr>
            <w:tcW w:w="1275" w:type="dxa"/>
            <w:tcBorders>
              <w:top w:val="nil"/>
              <w:left w:val="nil"/>
              <w:right w:val="nil"/>
            </w:tcBorders>
            <w:shd w:val="clear" w:color="auto" w:fill="auto"/>
            <w:vAlign w:val="center"/>
          </w:tcPr>
          <w:p w14:paraId="35972E9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03E363C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(0.71–1.22)</w:t>
            </w:r>
          </w:p>
        </w:tc>
        <w:tc>
          <w:tcPr>
            <w:tcW w:w="1276" w:type="dxa"/>
            <w:tcBorders>
              <w:top w:val="nil"/>
              <w:left w:val="nil"/>
              <w:right w:val="nil"/>
            </w:tcBorders>
            <w:shd w:val="clear" w:color="auto" w:fill="auto"/>
            <w:vAlign w:val="center"/>
          </w:tcPr>
          <w:p w14:paraId="4578562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0.93</w:t>
            </w:r>
          </w:p>
          <w:p w14:paraId="348D4C1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(0.71–1.22)</w:t>
            </w:r>
          </w:p>
        </w:tc>
        <w:tc>
          <w:tcPr>
            <w:tcW w:w="1276" w:type="dxa"/>
            <w:tcBorders>
              <w:top w:val="nil"/>
              <w:left w:val="nil"/>
              <w:right w:val="nil"/>
            </w:tcBorders>
            <w:shd w:val="clear" w:color="auto" w:fill="auto"/>
            <w:vAlign w:val="center"/>
          </w:tcPr>
          <w:p w14:paraId="2BABE95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0.94</w:t>
            </w:r>
          </w:p>
          <w:p w14:paraId="7D246FA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(0.72–1.23)</w:t>
            </w:r>
          </w:p>
        </w:tc>
      </w:tr>
      <w:tr w:rsidR="00867381" w:rsidRPr="00414258" w14:paraId="4B9F9937" w14:textId="77777777" w:rsidTr="00867381">
        <w:trPr>
          <w:trHeight w:val="584"/>
        </w:trPr>
        <w:tc>
          <w:tcPr>
            <w:tcW w:w="1418" w:type="dxa"/>
            <w:tcBorders>
              <w:top w:val="nil"/>
              <w:left w:val="nil"/>
              <w:bottom w:val="single" w:sz="4" w:space="0" w:color="auto"/>
            </w:tcBorders>
            <w:shd w:val="clear" w:color="auto" w:fill="auto"/>
            <w:noWrap/>
            <w:vAlign w:val="center"/>
            <w:hideMark/>
          </w:tcPr>
          <w:p w14:paraId="2E5552F8" w14:textId="77777777" w:rsidR="00867381" w:rsidRPr="00C62585" w:rsidRDefault="00867381" w:rsidP="00867381">
            <w:pPr>
              <w:spacing w:after="0" w:line="240" w:lineRule="auto"/>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High</w:t>
            </w:r>
          </w:p>
        </w:tc>
        <w:tc>
          <w:tcPr>
            <w:tcW w:w="1134" w:type="dxa"/>
            <w:gridSpan w:val="2"/>
            <w:tcBorders>
              <w:top w:val="nil"/>
              <w:left w:val="nil"/>
              <w:bottom w:val="single" w:sz="4" w:space="0" w:color="auto"/>
              <w:right w:val="nil"/>
            </w:tcBorders>
            <w:shd w:val="clear" w:color="auto" w:fill="auto"/>
            <w:vAlign w:val="center"/>
            <w:hideMark/>
          </w:tcPr>
          <w:p w14:paraId="1A5CC7A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1.09</w:t>
            </w:r>
          </w:p>
          <w:p w14:paraId="7463A65B"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(0.84–1.41)</w:t>
            </w:r>
          </w:p>
        </w:tc>
        <w:tc>
          <w:tcPr>
            <w:tcW w:w="1134" w:type="dxa"/>
            <w:tcBorders>
              <w:top w:val="nil"/>
              <w:left w:val="nil"/>
              <w:bottom w:val="single" w:sz="4" w:space="0" w:color="auto"/>
              <w:right w:val="nil"/>
            </w:tcBorders>
            <w:shd w:val="clear" w:color="auto" w:fill="auto"/>
            <w:vAlign w:val="center"/>
            <w:hideMark/>
          </w:tcPr>
          <w:p w14:paraId="2DF1F1B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1.08</w:t>
            </w:r>
          </w:p>
          <w:p w14:paraId="35D2A850"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(0.83–1.40)</w:t>
            </w:r>
          </w:p>
        </w:tc>
        <w:tc>
          <w:tcPr>
            <w:tcW w:w="1276" w:type="dxa"/>
            <w:tcBorders>
              <w:top w:val="nil"/>
              <w:left w:val="nil"/>
              <w:bottom w:val="single" w:sz="4" w:space="0" w:color="auto"/>
              <w:right w:val="nil"/>
            </w:tcBorders>
            <w:shd w:val="clear" w:color="auto" w:fill="auto"/>
            <w:vAlign w:val="center"/>
            <w:hideMark/>
          </w:tcPr>
          <w:p w14:paraId="6D8FCCB1"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1.12</w:t>
            </w:r>
          </w:p>
          <w:p w14:paraId="40AC950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(0.86–1.46)</w:t>
            </w:r>
          </w:p>
        </w:tc>
        <w:tc>
          <w:tcPr>
            <w:tcW w:w="1275" w:type="dxa"/>
            <w:tcBorders>
              <w:top w:val="nil"/>
              <w:left w:val="nil"/>
              <w:bottom w:val="single" w:sz="4" w:space="0" w:color="auto"/>
              <w:right w:val="nil"/>
            </w:tcBorders>
            <w:shd w:val="clear" w:color="auto" w:fill="auto"/>
            <w:vAlign w:val="center"/>
          </w:tcPr>
          <w:p w14:paraId="37DD97E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1.13</w:t>
            </w:r>
          </w:p>
          <w:p w14:paraId="4B18CCB6"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(0.86–1.48)</w:t>
            </w:r>
          </w:p>
        </w:tc>
        <w:tc>
          <w:tcPr>
            <w:tcW w:w="1276" w:type="dxa"/>
            <w:tcBorders>
              <w:top w:val="nil"/>
              <w:left w:val="nil"/>
              <w:bottom w:val="single" w:sz="4" w:space="0" w:color="auto"/>
              <w:right w:val="nil"/>
            </w:tcBorders>
            <w:shd w:val="clear" w:color="auto" w:fill="auto"/>
            <w:vAlign w:val="center"/>
            <w:hideMark/>
          </w:tcPr>
          <w:p w14:paraId="1172358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1.04</w:t>
            </w:r>
          </w:p>
          <w:p w14:paraId="657BC2C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(0.79–1.37)</w:t>
            </w:r>
          </w:p>
        </w:tc>
        <w:tc>
          <w:tcPr>
            <w:tcW w:w="1276" w:type="dxa"/>
            <w:tcBorders>
              <w:top w:val="nil"/>
              <w:left w:val="nil"/>
              <w:bottom w:val="single" w:sz="4" w:space="0" w:color="auto"/>
            </w:tcBorders>
            <w:shd w:val="clear" w:color="auto" w:fill="auto"/>
            <w:vAlign w:val="center"/>
          </w:tcPr>
          <w:p w14:paraId="57ECEEA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1.09</w:t>
            </w:r>
          </w:p>
          <w:p w14:paraId="378BDDF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(0.84–1.42)</w:t>
            </w:r>
          </w:p>
        </w:tc>
        <w:tc>
          <w:tcPr>
            <w:tcW w:w="1276" w:type="dxa"/>
            <w:tcBorders>
              <w:top w:val="nil"/>
              <w:left w:val="nil"/>
              <w:bottom w:val="single" w:sz="4" w:space="0" w:color="auto"/>
              <w:right w:val="nil"/>
            </w:tcBorders>
            <w:shd w:val="clear" w:color="auto" w:fill="auto"/>
            <w:vAlign w:val="center"/>
            <w:hideMark/>
          </w:tcPr>
          <w:p w14:paraId="0BCE7AF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1.10</w:t>
            </w:r>
          </w:p>
          <w:p w14:paraId="0B50E8D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(0.85–1.44)</w:t>
            </w:r>
          </w:p>
        </w:tc>
        <w:tc>
          <w:tcPr>
            <w:tcW w:w="1275" w:type="dxa"/>
            <w:tcBorders>
              <w:top w:val="nil"/>
              <w:left w:val="nil"/>
              <w:bottom w:val="single" w:sz="4" w:space="0" w:color="auto"/>
              <w:right w:val="nil"/>
            </w:tcBorders>
            <w:shd w:val="clear" w:color="auto" w:fill="auto"/>
            <w:vAlign w:val="center"/>
          </w:tcPr>
          <w:p w14:paraId="3A0265E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1.10</w:t>
            </w:r>
          </w:p>
          <w:p w14:paraId="090B9C1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(0.85–1.43)</w:t>
            </w:r>
          </w:p>
        </w:tc>
        <w:tc>
          <w:tcPr>
            <w:tcW w:w="1276" w:type="dxa"/>
            <w:tcBorders>
              <w:top w:val="nil"/>
              <w:left w:val="nil"/>
              <w:bottom w:val="single" w:sz="4" w:space="0" w:color="auto"/>
              <w:right w:val="nil"/>
            </w:tcBorders>
            <w:shd w:val="clear" w:color="auto" w:fill="auto"/>
            <w:vAlign w:val="center"/>
          </w:tcPr>
          <w:p w14:paraId="1D70FEE5"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1.09</w:t>
            </w:r>
          </w:p>
          <w:p w14:paraId="12EF626C"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(0.84–1.42)</w:t>
            </w:r>
          </w:p>
        </w:tc>
        <w:tc>
          <w:tcPr>
            <w:tcW w:w="1276" w:type="dxa"/>
            <w:tcBorders>
              <w:top w:val="nil"/>
              <w:left w:val="nil"/>
              <w:bottom w:val="single" w:sz="4" w:space="0" w:color="auto"/>
              <w:right w:val="nil"/>
            </w:tcBorders>
            <w:shd w:val="clear" w:color="auto" w:fill="auto"/>
            <w:vAlign w:val="center"/>
          </w:tcPr>
          <w:p w14:paraId="049F8ACD"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1.12</w:t>
            </w:r>
          </w:p>
          <w:p w14:paraId="779C8B7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(0.86–1.45)</w:t>
            </w:r>
          </w:p>
        </w:tc>
      </w:tr>
      <w:tr w:rsidR="00867381" w:rsidRPr="00414258" w14:paraId="0AC332BE" w14:textId="77777777" w:rsidTr="00867381">
        <w:trPr>
          <w:trHeight w:val="414"/>
        </w:trPr>
        <w:tc>
          <w:tcPr>
            <w:tcW w:w="1418" w:type="dxa"/>
            <w:tcBorders>
              <w:top w:val="single" w:sz="4" w:space="0" w:color="auto"/>
              <w:left w:val="nil"/>
              <w:bottom w:val="single" w:sz="4" w:space="0" w:color="auto"/>
              <w:right w:val="nil"/>
            </w:tcBorders>
            <w:shd w:val="clear" w:color="auto" w:fill="auto"/>
            <w:vAlign w:val="center"/>
            <w:hideMark/>
          </w:tcPr>
          <w:p w14:paraId="44C5C15A" w14:textId="77777777" w:rsidR="00867381" w:rsidRPr="00C62585" w:rsidRDefault="00867381" w:rsidP="00867381">
            <w:pPr>
              <w:spacing w:after="0" w:line="240" w:lineRule="auto"/>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i/>
                <w:iCs/>
                <w:color w:val="000000"/>
                <w:sz w:val="18"/>
                <w:szCs w:val="18"/>
              </w:rPr>
              <w:t>n</w:t>
            </w:r>
          </w:p>
        </w:tc>
        <w:tc>
          <w:tcPr>
            <w:tcW w:w="1134" w:type="dxa"/>
            <w:gridSpan w:val="2"/>
            <w:tcBorders>
              <w:top w:val="single" w:sz="4" w:space="0" w:color="auto"/>
              <w:left w:val="nil"/>
              <w:bottom w:val="single" w:sz="4" w:space="0" w:color="auto"/>
              <w:right w:val="nil"/>
            </w:tcBorders>
            <w:shd w:val="clear" w:color="auto" w:fill="auto"/>
            <w:vAlign w:val="center"/>
            <w:hideMark/>
          </w:tcPr>
          <w:p w14:paraId="71976286" w14:textId="77777777" w:rsidR="00867381" w:rsidRPr="00C62585" w:rsidRDefault="00867381" w:rsidP="00867381">
            <w:pPr>
              <w:spacing w:after="0" w:line="240" w:lineRule="auto"/>
              <w:jc w:val="center"/>
              <w:rPr>
                <w:rFonts w:ascii="Times New Roman" w:eastAsia="Times New Roman" w:hAnsi="Times New Roman" w:cs="Times New Roman"/>
                <w:b/>
                <w:bCs/>
                <w:color w:val="000000"/>
                <w:sz w:val="18"/>
                <w:szCs w:val="18"/>
              </w:rPr>
            </w:pPr>
            <w:r w:rsidRPr="00C62585">
              <w:rPr>
                <w:rFonts w:ascii="Times New Roman" w:eastAsia="Times New Roman" w:hAnsi="Times New Roman" w:cs="Times New Roman"/>
                <w:color w:val="000000"/>
                <w:sz w:val="18"/>
                <w:szCs w:val="18"/>
              </w:rPr>
              <w:t>708</w:t>
            </w:r>
          </w:p>
        </w:tc>
        <w:tc>
          <w:tcPr>
            <w:tcW w:w="1134" w:type="dxa"/>
            <w:tcBorders>
              <w:top w:val="single" w:sz="4" w:space="0" w:color="auto"/>
              <w:left w:val="nil"/>
              <w:bottom w:val="single" w:sz="4" w:space="0" w:color="auto"/>
              <w:right w:val="nil"/>
            </w:tcBorders>
            <w:shd w:val="clear" w:color="auto" w:fill="auto"/>
            <w:vAlign w:val="center"/>
            <w:hideMark/>
          </w:tcPr>
          <w:p w14:paraId="57AB9DCC"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color w:val="000000"/>
                <w:sz w:val="18"/>
                <w:szCs w:val="18"/>
              </w:rPr>
              <w:t>708</w:t>
            </w:r>
          </w:p>
        </w:tc>
        <w:tc>
          <w:tcPr>
            <w:tcW w:w="1276" w:type="dxa"/>
            <w:tcBorders>
              <w:top w:val="single" w:sz="4" w:space="0" w:color="auto"/>
              <w:left w:val="nil"/>
              <w:bottom w:val="single" w:sz="4" w:space="0" w:color="auto"/>
              <w:right w:val="nil"/>
            </w:tcBorders>
            <w:shd w:val="clear" w:color="auto" w:fill="auto"/>
            <w:vAlign w:val="center"/>
            <w:hideMark/>
          </w:tcPr>
          <w:p w14:paraId="6DD18355"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color w:val="000000"/>
                <w:sz w:val="18"/>
                <w:szCs w:val="18"/>
              </w:rPr>
              <w:t>667</w:t>
            </w:r>
          </w:p>
        </w:tc>
        <w:tc>
          <w:tcPr>
            <w:tcW w:w="1275" w:type="dxa"/>
            <w:tcBorders>
              <w:top w:val="single" w:sz="4" w:space="0" w:color="auto"/>
              <w:left w:val="nil"/>
              <w:bottom w:val="single" w:sz="4" w:space="0" w:color="auto"/>
              <w:right w:val="nil"/>
            </w:tcBorders>
            <w:shd w:val="clear" w:color="auto" w:fill="auto"/>
            <w:vAlign w:val="center"/>
          </w:tcPr>
          <w:p w14:paraId="19A8471F"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667</w:t>
            </w:r>
          </w:p>
        </w:tc>
        <w:tc>
          <w:tcPr>
            <w:tcW w:w="1276" w:type="dxa"/>
            <w:tcBorders>
              <w:top w:val="single" w:sz="4" w:space="0" w:color="auto"/>
              <w:left w:val="nil"/>
              <w:bottom w:val="single" w:sz="4" w:space="0" w:color="auto"/>
              <w:right w:val="nil"/>
            </w:tcBorders>
            <w:shd w:val="clear" w:color="auto" w:fill="auto"/>
            <w:vAlign w:val="center"/>
            <w:hideMark/>
          </w:tcPr>
          <w:p w14:paraId="67BD31D2"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color w:val="000000"/>
                <w:sz w:val="18"/>
                <w:szCs w:val="18"/>
              </w:rPr>
              <w:t>613</w:t>
            </w:r>
          </w:p>
        </w:tc>
        <w:tc>
          <w:tcPr>
            <w:tcW w:w="1276" w:type="dxa"/>
            <w:tcBorders>
              <w:top w:val="single" w:sz="4" w:space="0" w:color="auto"/>
              <w:left w:val="nil"/>
              <w:bottom w:val="single" w:sz="4" w:space="0" w:color="auto"/>
              <w:right w:val="nil"/>
            </w:tcBorders>
            <w:shd w:val="clear" w:color="auto" w:fill="auto"/>
            <w:vAlign w:val="center"/>
          </w:tcPr>
          <w:p w14:paraId="602D4304"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681</w:t>
            </w:r>
          </w:p>
        </w:tc>
        <w:tc>
          <w:tcPr>
            <w:tcW w:w="1276" w:type="dxa"/>
            <w:tcBorders>
              <w:top w:val="single" w:sz="4" w:space="0" w:color="auto"/>
              <w:left w:val="nil"/>
              <w:bottom w:val="single" w:sz="4" w:space="0" w:color="auto"/>
              <w:right w:val="nil"/>
            </w:tcBorders>
            <w:shd w:val="clear" w:color="auto" w:fill="auto"/>
            <w:vAlign w:val="center"/>
            <w:hideMark/>
          </w:tcPr>
          <w:p w14:paraId="4370E8B7" w14:textId="77777777" w:rsidR="00867381" w:rsidRPr="00C62585" w:rsidRDefault="00867381" w:rsidP="00867381">
            <w:pPr>
              <w:spacing w:after="0" w:line="240" w:lineRule="auto"/>
              <w:jc w:val="center"/>
              <w:rPr>
                <w:rFonts w:ascii="Times New Roman" w:eastAsia="Times New Roman" w:hAnsi="Times New Roman" w:cs="Times New Roman"/>
                <w:sz w:val="18"/>
                <w:szCs w:val="18"/>
              </w:rPr>
            </w:pPr>
            <w:r w:rsidRPr="00C62585">
              <w:rPr>
                <w:rFonts w:ascii="Times New Roman" w:eastAsia="Times New Roman" w:hAnsi="Times New Roman" w:cs="Times New Roman"/>
                <w:color w:val="000000"/>
                <w:sz w:val="18"/>
                <w:szCs w:val="18"/>
              </w:rPr>
              <w:t>681</w:t>
            </w:r>
          </w:p>
        </w:tc>
        <w:tc>
          <w:tcPr>
            <w:tcW w:w="1275" w:type="dxa"/>
            <w:tcBorders>
              <w:top w:val="single" w:sz="4" w:space="0" w:color="auto"/>
              <w:left w:val="nil"/>
              <w:bottom w:val="single" w:sz="4" w:space="0" w:color="auto"/>
              <w:right w:val="nil"/>
            </w:tcBorders>
            <w:shd w:val="clear" w:color="auto" w:fill="auto"/>
            <w:vAlign w:val="center"/>
          </w:tcPr>
          <w:p w14:paraId="5D9C7C69"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681</w:t>
            </w:r>
          </w:p>
        </w:tc>
        <w:tc>
          <w:tcPr>
            <w:tcW w:w="1276" w:type="dxa"/>
            <w:tcBorders>
              <w:top w:val="single" w:sz="4" w:space="0" w:color="auto"/>
              <w:left w:val="nil"/>
              <w:bottom w:val="single" w:sz="4" w:space="0" w:color="auto"/>
              <w:right w:val="nil"/>
            </w:tcBorders>
            <w:shd w:val="clear" w:color="auto" w:fill="auto"/>
            <w:vAlign w:val="center"/>
          </w:tcPr>
          <w:p w14:paraId="575DB05E"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681</w:t>
            </w:r>
          </w:p>
        </w:tc>
        <w:tc>
          <w:tcPr>
            <w:tcW w:w="1276" w:type="dxa"/>
            <w:tcBorders>
              <w:top w:val="single" w:sz="4" w:space="0" w:color="auto"/>
              <w:left w:val="nil"/>
              <w:bottom w:val="single" w:sz="4" w:space="0" w:color="auto"/>
              <w:right w:val="nil"/>
            </w:tcBorders>
            <w:shd w:val="clear" w:color="auto" w:fill="auto"/>
            <w:vAlign w:val="center"/>
          </w:tcPr>
          <w:p w14:paraId="4043F963" w14:textId="77777777" w:rsidR="00867381" w:rsidRPr="00C62585" w:rsidRDefault="00867381" w:rsidP="00867381">
            <w:pPr>
              <w:spacing w:after="0" w:line="240" w:lineRule="auto"/>
              <w:jc w:val="center"/>
              <w:rPr>
                <w:rFonts w:ascii="Times New Roman" w:eastAsia="Times New Roman" w:hAnsi="Times New Roman" w:cs="Times New Roman"/>
                <w:color w:val="000000"/>
                <w:sz w:val="18"/>
                <w:szCs w:val="18"/>
              </w:rPr>
            </w:pPr>
            <w:r w:rsidRPr="00C62585">
              <w:rPr>
                <w:rFonts w:ascii="Times New Roman" w:eastAsia="Times New Roman" w:hAnsi="Times New Roman" w:cs="Times New Roman"/>
                <w:color w:val="000000"/>
                <w:sz w:val="18"/>
                <w:szCs w:val="18"/>
              </w:rPr>
              <w:t>681</w:t>
            </w:r>
          </w:p>
        </w:tc>
      </w:tr>
    </w:tbl>
    <w:p w14:paraId="7ED61787" w14:textId="77777777" w:rsidR="002C3C02" w:rsidRPr="00421709" w:rsidRDefault="002C3C02" w:rsidP="002C3C02">
      <w:pPr>
        <w:spacing w:after="0" w:line="276" w:lineRule="auto"/>
        <w:rPr>
          <w:rFonts w:ascii="Times New Roman" w:hAnsi="Times New Roman" w:cs="Times New Roman"/>
          <w:color w:val="44546A" w:themeColor="text2"/>
          <w:sz w:val="20"/>
          <w:szCs w:val="20"/>
        </w:rPr>
      </w:pPr>
      <w:r w:rsidRPr="00421709">
        <w:rPr>
          <w:rFonts w:ascii="Times New Roman" w:eastAsia="Times New Roman" w:hAnsi="Times New Roman" w:cs="Times New Roman"/>
          <w:color w:val="000000"/>
          <w:sz w:val="20"/>
          <w:szCs w:val="20"/>
        </w:rPr>
        <w:t>Significant associations (</w:t>
      </w:r>
      <w:r w:rsidRPr="00421709">
        <w:rPr>
          <w:rFonts w:ascii="Times New Roman" w:eastAsia="Times New Roman" w:hAnsi="Times New Roman" w:cs="Times New Roman"/>
          <w:i/>
          <w:iCs/>
          <w:color w:val="000000"/>
          <w:sz w:val="20"/>
          <w:szCs w:val="20"/>
        </w:rPr>
        <w:t>P</w:t>
      </w:r>
      <w:r w:rsidRPr="00421709">
        <w:rPr>
          <w:rFonts w:ascii="Times New Roman" w:hAnsi="Times New Roman" w:cs="Times New Roman"/>
          <w:iCs/>
          <w:sz w:val="20"/>
          <w:szCs w:val="20"/>
        </w:rPr>
        <w:t>&lt;0.05) are indicated in boldface.</w:t>
      </w:r>
    </w:p>
    <w:p w14:paraId="2EF18ADB" w14:textId="348F0779" w:rsidR="00867381" w:rsidRDefault="002C3C02" w:rsidP="00421709">
      <w:pPr>
        <w:spacing w:after="0" w:line="276" w:lineRule="auto"/>
        <w:rPr>
          <w:ins w:id="6" w:author="Author"/>
          <w:rFonts w:ascii="Times New Roman" w:hAnsi="Times New Roman" w:cs="Times New Roman"/>
          <w:sz w:val="20"/>
          <w:szCs w:val="20"/>
        </w:rPr>
      </w:pPr>
      <w:proofErr w:type="spellStart"/>
      <w:proofErr w:type="gramStart"/>
      <w:r w:rsidRPr="00421709">
        <w:rPr>
          <w:rFonts w:ascii="Times New Roman" w:hAnsi="Times New Roman" w:cs="Times New Roman"/>
          <w:sz w:val="20"/>
          <w:szCs w:val="20"/>
          <w:shd w:val="clear" w:color="auto" w:fill="FFFFFF"/>
          <w:vertAlign w:val="superscript"/>
        </w:rPr>
        <w:lastRenderedPageBreak/>
        <w:t>a</w:t>
      </w:r>
      <w:proofErr w:type="spellEnd"/>
      <w:proofErr w:type="gramEnd"/>
      <w:r w:rsidRPr="00421709">
        <w:rPr>
          <w:rFonts w:ascii="Times New Roman" w:hAnsi="Times New Roman" w:cs="Times New Roman"/>
          <w:sz w:val="20"/>
          <w:szCs w:val="20"/>
        </w:rPr>
        <w:t xml:space="preserve"> Adjusted for age (years), sex, number of children living in the same household, highest educational level in the family (secondary school or lower, Bachelor’s degree or equivalent, or Master’s degree or higher), frequency of preschool attendance (days/week), and use of probiotic supplements (yes or no).</w:t>
      </w:r>
      <w:ins w:id="7" w:author="Author">
        <w:r w:rsidR="00867381" w:rsidRPr="00867381">
          <w:rPr>
            <w:rFonts w:ascii="Times New Roman" w:hAnsi="Times New Roman" w:cs="Times New Roman"/>
            <w:sz w:val="20"/>
            <w:szCs w:val="20"/>
          </w:rPr>
          <w:t xml:space="preserve"> </w:t>
        </w:r>
        <w:r w:rsidR="00D109FD">
          <w:rPr>
            <w:rFonts w:ascii="Times New Roman" w:hAnsi="Times New Roman" w:cs="Times New Roman"/>
            <w:sz w:val="20"/>
            <w:szCs w:val="20"/>
          </w:rPr>
          <w:t>The thirds of a</w:t>
        </w:r>
        <w:r w:rsidR="00867381">
          <w:rPr>
            <w:rFonts w:ascii="Times New Roman" w:hAnsi="Times New Roman" w:cs="Times New Roman"/>
            <w:sz w:val="20"/>
            <w:szCs w:val="20"/>
          </w:rPr>
          <w:t>ll three dietary patterns were entered to the model simultaneously.</w:t>
        </w:r>
      </w:ins>
    </w:p>
    <w:p w14:paraId="5ECFBA65" w14:textId="6DE2C020" w:rsidR="00A24D81" w:rsidRPr="00421709" w:rsidRDefault="00A24D81" w:rsidP="00421709">
      <w:pPr>
        <w:spacing w:after="0" w:line="276" w:lineRule="auto"/>
        <w:rPr>
          <w:rFonts w:ascii="Times New Roman" w:hAnsi="Times New Roman" w:cs="Times New Roman"/>
          <w:sz w:val="20"/>
          <w:szCs w:val="20"/>
        </w:rPr>
      </w:pPr>
      <w:r w:rsidRPr="00421709">
        <w:rPr>
          <w:rFonts w:ascii="Times New Roman" w:hAnsi="Times New Roman" w:cs="Times New Roman"/>
          <w:sz w:val="20"/>
          <w:szCs w:val="20"/>
          <w:vertAlign w:val="superscript"/>
        </w:rPr>
        <w:t>b</w:t>
      </w:r>
      <w:r w:rsidRPr="00421709">
        <w:rPr>
          <w:rFonts w:ascii="Times New Roman" w:hAnsi="Times New Roman" w:cs="Times New Roman"/>
          <w:sz w:val="20"/>
          <w:szCs w:val="20"/>
        </w:rPr>
        <w:t xml:space="preserve"> Sept–Oct, Nov–Dec, or Jan–Apr.</w:t>
      </w:r>
    </w:p>
    <w:p w14:paraId="622EA768" w14:textId="4D833B5F" w:rsidR="00A24D81" w:rsidRPr="00421709" w:rsidRDefault="00A24D81" w:rsidP="00421709">
      <w:pPr>
        <w:spacing w:after="0" w:line="276" w:lineRule="auto"/>
        <w:rPr>
          <w:rFonts w:ascii="Times New Roman" w:hAnsi="Times New Roman" w:cs="Times New Roman"/>
          <w:sz w:val="20"/>
          <w:szCs w:val="20"/>
        </w:rPr>
      </w:pPr>
      <w:r w:rsidRPr="00421709">
        <w:rPr>
          <w:rFonts w:ascii="Times New Roman" w:hAnsi="Times New Roman" w:cs="Times New Roman"/>
          <w:sz w:val="20"/>
          <w:szCs w:val="20"/>
          <w:vertAlign w:val="superscript"/>
        </w:rPr>
        <w:t>c</w:t>
      </w:r>
      <w:r w:rsidRPr="00421709">
        <w:rPr>
          <w:rFonts w:ascii="Times New Roman" w:hAnsi="Times New Roman" w:cs="Times New Roman"/>
          <w:sz w:val="20"/>
          <w:szCs w:val="20"/>
        </w:rPr>
        <w:t xml:space="preserve"> Underweight, normal weight, or overweight or obese </w:t>
      </w:r>
      <w:r w:rsidR="000576CF" w:rsidRPr="00421709">
        <w:rPr>
          <w:rFonts w:ascii="Times New Roman" w:hAnsi="Times New Roman" w:cs="Times New Roman"/>
          <w:sz w:val="20"/>
          <w:szCs w:val="20"/>
        </w:rPr>
        <w:t>[</w:t>
      </w:r>
      <w:r w:rsidR="004B3D46" w:rsidRPr="004617EB">
        <w:rPr>
          <w:rFonts w:ascii="Times New Roman" w:hAnsi="Times New Roman" w:cs="Times New Roman"/>
          <w:sz w:val="20"/>
          <w:szCs w:val="20"/>
        </w:rPr>
        <w:t xml:space="preserve">Cole TJ, </w:t>
      </w:r>
      <w:proofErr w:type="spellStart"/>
      <w:r w:rsidR="004B3D46" w:rsidRPr="004617EB">
        <w:rPr>
          <w:rFonts w:ascii="Times New Roman" w:hAnsi="Times New Roman" w:cs="Times New Roman"/>
          <w:sz w:val="20"/>
          <w:szCs w:val="20"/>
        </w:rPr>
        <w:t>Lobstein</w:t>
      </w:r>
      <w:proofErr w:type="spellEnd"/>
      <w:r w:rsidR="004B3D46" w:rsidRPr="004617EB">
        <w:rPr>
          <w:rFonts w:ascii="Times New Roman" w:hAnsi="Times New Roman" w:cs="Times New Roman"/>
          <w:sz w:val="20"/>
          <w:szCs w:val="20"/>
        </w:rPr>
        <w:t xml:space="preserve"> T</w:t>
      </w:r>
      <w:r w:rsidR="004B3D46">
        <w:rPr>
          <w:rFonts w:ascii="Times New Roman" w:hAnsi="Times New Roman" w:cs="Times New Roman"/>
          <w:sz w:val="20"/>
          <w:szCs w:val="20"/>
        </w:rPr>
        <w:t xml:space="preserve">. </w:t>
      </w:r>
      <w:r w:rsidR="004B3D46" w:rsidRPr="004617EB">
        <w:rPr>
          <w:rFonts w:ascii="Times New Roman" w:hAnsi="Times New Roman" w:cs="Times New Roman"/>
          <w:sz w:val="20"/>
          <w:szCs w:val="20"/>
        </w:rPr>
        <w:t xml:space="preserve">Extended international (IOTF) body mass index cut-offs for thinness, overweight and obesity. </w:t>
      </w:r>
      <w:proofErr w:type="spellStart"/>
      <w:r w:rsidR="004B3D46" w:rsidRPr="004617EB">
        <w:rPr>
          <w:rFonts w:ascii="Times New Roman" w:hAnsi="Times New Roman" w:cs="Times New Roman"/>
          <w:sz w:val="20"/>
          <w:szCs w:val="20"/>
        </w:rPr>
        <w:t>Pediatr</w:t>
      </w:r>
      <w:proofErr w:type="spellEnd"/>
      <w:r w:rsidR="004B3D46" w:rsidRPr="004617EB">
        <w:rPr>
          <w:rFonts w:ascii="Times New Roman" w:hAnsi="Times New Roman" w:cs="Times New Roman"/>
          <w:sz w:val="20"/>
          <w:szCs w:val="20"/>
        </w:rPr>
        <w:t xml:space="preserve"> </w:t>
      </w:r>
      <w:proofErr w:type="spellStart"/>
      <w:r w:rsidR="004B3D46" w:rsidRPr="004617EB">
        <w:rPr>
          <w:rFonts w:ascii="Times New Roman" w:hAnsi="Times New Roman" w:cs="Times New Roman"/>
          <w:sz w:val="20"/>
          <w:szCs w:val="20"/>
        </w:rPr>
        <w:t>Obes</w:t>
      </w:r>
      <w:proofErr w:type="spellEnd"/>
      <w:r w:rsidR="004B3D46">
        <w:rPr>
          <w:rFonts w:ascii="Times New Roman" w:hAnsi="Times New Roman" w:cs="Times New Roman"/>
          <w:sz w:val="20"/>
          <w:szCs w:val="20"/>
        </w:rPr>
        <w:t xml:space="preserve"> 2012;</w:t>
      </w:r>
      <w:r w:rsidR="004B3D46" w:rsidRPr="004617EB">
        <w:rPr>
          <w:rFonts w:ascii="Times New Roman" w:hAnsi="Times New Roman" w:cs="Times New Roman"/>
          <w:sz w:val="20"/>
          <w:szCs w:val="20"/>
        </w:rPr>
        <w:t xml:space="preserve"> 7:</w:t>
      </w:r>
      <w:r w:rsidR="004B3D46">
        <w:rPr>
          <w:rFonts w:ascii="Times New Roman" w:hAnsi="Times New Roman" w:cs="Times New Roman"/>
          <w:sz w:val="20"/>
          <w:szCs w:val="20"/>
        </w:rPr>
        <w:t xml:space="preserve"> </w:t>
      </w:r>
      <w:r w:rsidR="004B3D46" w:rsidRPr="004617EB">
        <w:rPr>
          <w:rFonts w:ascii="Times New Roman" w:hAnsi="Times New Roman" w:cs="Times New Roman"/>
          <w:sz w:val="20"/>
          <w:szCs w:val="20"/>
        </w:rPr>
        <w:t>284–94.</w:t>
      </w:r>
      <w:r w:rsidR="00417243" w:rsidRPr="00421709">
        <w:rPr>
          <w:rFonts w:ascii="Times New Roman" w:hAnsi="Times New Roman" w:cs="Times New Roman"/>
          <w:sz w:val="20"/>
          <w:szCs w:val="20"/>
        </w:rPr>
        <w:t xml:space="preserve"> </w:t>
      </w:r>
      <w:hyperlink r:id="rId11" w:history="1">
        <w:r w:rsidR="00B80B69" w:rsidRPr="00421709">
          <w:rPr>
            <w:rStyle w:val="Hyperlink"/>
            <w:rFonts w:ascii="Times New Roman" w:hAnsi="Times New Roman" w:cs="Times New Roman"/>
            <w:sz w:val="20"/>
            <w:szCs w:val="20"/>
          </w:rPr>
          <w:t>https://doi.org/10.1111/j.2047-6310.2012.00064.x</w:t>
        </w:r>
      </w:hyperlink>
      <w:r w:rsidRPr="00421709">
        <w:rPr>
          <w:rFonts w:ascii="Times New Roman" w:hAnsi="Times New Roman" w:cs="Times New Roman"/>
          <w:sz w:val="20"/>
          <w:szCs w:val="20"/>
        </w:rPr>
        <w:t>.</w:t>
      </w:r>
      <w:r w:rsidR="000576CF" w:rsidRPr="00421709">
        <w:rPr>
          <w:rFonts w:ascii="Times New Roman" w:hAnsi="Times New Roman" w:cs="Times New Roman"/>
          <w:sz w:val="20"/>
          <w:szCs w:val="20"/>
        </w:rPr>
        <w:t>]</w:t>
      </w:r>
    </w:p>
    <w:p w14:paraId="32D91E25" w14:textId="6DA34210" w:rsidR="00A24D81" w:rsidRPr="00421709" w:rsidRDefault="00A24D81" w:rsidP="00421709">
      <w:pPr>
        <w:spacing w:after="0" w:line="276" w:lineRule="auto"/>
        <w:rPr>
          <w:rFonts w:ascii="Times New Roman" w:hAnsi="Times New Roman" w:cs="Times New Roman"/>
          <w:sz w:val="20"/>
          <w:szCs w:val="20"/>
        </w:rPr>
      </w:pPr>
      <w:r w:rsidRPr="00421709">
        <w:rPr>
          <w:rFonts w:ascii="Times New Roman" w:hAnsi="Times New Roman" w:cs="Times New Roman"/>
          <w:sz w:val="20"/>
          <w:szCs w:val="20"/>
          <w:shd w:val="clear" w:color="auto" w:fill="FFFFFF"/>
          <w:vertAlign w:val="superscript"/>
        </w:rPr>
        <w:t>d</w:t>
      </w:r>
      <w:r w:rsidRPr="00421709">
        <w:rPr>
          <w:rFonts w:ascii="Times New Roman" w:hAnsi="Times New Roman" w:cs="Times New Roman"/>
          <w:sz w:val="20"/>
          <w:szCs w:val="20"/>
        </w:rPr>
        <w:t xml:space="preserve"> </w:t>
      </w:r>
      <w:r w:rsidR="007B5EB7" w:rsidRPr="00421709">
        <w:rPr>
          <w:rFonts w:ascii="Times New Roman" w:hAnsi="Times New Roman" w:cs="Times New Roman"/>
          <w:sz w:val="20"/>
          <w:szCs w:val="20"/>
        </w:rPr>
        <w:t>Used or did not use</w:t>
      </w:r>
      <w:r w:rsidRPr="00421709">
        <w:rPr>
          <w:rFonts w:ascii="Times New Roman" w:hAnsi="Times New Roman" w:cs="Times New Roman"/>
          <w:sz w:val="20"/>
          <w:szCs w:val="20"/>
        </w:rPr>
        <w:t>.</w:t>
      </w:r>
    </w:p>
    <w:p w14:paraId="4E66315B" w14:textId="6E52DE31" w:rsidR="00A24D81" w:rsidRPr="00421709" w:rsidRDefault="00A24D81" w:rsidP="00421709">
      <w:pPr>
        <w:spacing w:after="0" w:line="276" w:lineRule="auto"/>
        <w:rPr>
          <w:rFonts w:ascii="Times New Roman" w:hAnsi="Times New Roman" w:cs="Times New Roman"/>
          <w:sz w:val="20"/>
          <w:szCs w:val="20"/>
        </w:rPr>
      </w:pPr>
      <w:r w:rsidRPr="005C667E">
        <w:rPr>
          <w:rFonts w:ascii="Times New Roman" w:hAnsi="Times New Roman" w:cs="Times New Roman"/>
          <w:sz w:val="20"/>
          <w:szCs w:val="20"/>
        </w:rPr>
        <w:t>CI</w:t>
      </w:r>
      <w:r w:rsidR="005C667E">
        <w:rPr>
          <w:rFonts w:ascii="Times New Roman" w:hAnsi="Times New Roman" w:cs="Times New Roman"/>
          <w:sz w:val="20"/>
          <w:szCs w:val="20"/>
        </w:rPr>
        <w:t xml:space="preserve">, </w:t>
      </w:r>
      <w:r w:rsidRPr="005C667E">
        <w:rPr>
          <w:rFonts w:ascii="Times New Roman" w:hAnsi="Times New Roman" w:cs="Times New Roman"/>
          <w:sz w:val="20"/>
          <w:szCs w:val="20"/>
        </w:rPr>
        <w:t>Confidence interval</w:t>
      </w:r>
      <w:r w:rsidR="005C667E">
        <w:rPr>
          <w:rFonts w:ascii="Times New Roman" w:hAnsi="Times New Roman" w:cs="Times New Roman"/>
          <w:sz w:val="20"/>
          <w:szCs w:val="20"/>
        </w:rPr>
        <w:t>;</w:t>
      </w:r>
      <w:r w:rsidRPr="005C667E">
        <w:rPr>
          <w:rFonts w:ascii="Times New Roman" w:hAnsi="Times New Roman" w:cs="Times New Roman"/>
          <w:sz w:val="20"/>
          <w:szCs w:val="20"/>
        </w:rPr>
        <w:t xml:space="preserve"> PR</w:t>
      </w:r>
      <w:r w:rsidR="005C667E">
        <w:rPr>
          <w:rFonts w:ascii="Times New Roman" w:hAnsi="Times New Roman" w:cs="Times New Roman"/>
          <w:sz w:val="20"/>
          <w:szCs w:val="20"/>
        </w:rPr>
        <w:t>,</w:t>
      </w:r>
      <w:r w:rsidRPr="005C667E">
        <w:rPr>
          <w:rFonts w:ascii="Times New Roman" w:hAnsi="Times New Roman" w:cs="Times New Roman"/>
          <w:sz w:val="20"/>
          <w:szCs w:val="20"/>
        </w:rPr>
        <w:t xml:space="preserve"> Prevalence ratio</w:t>
      </w:r>
      <w:r w:rsidR="005C667E">
        <w:rPr>
          <w:rFonts w:ascii="Times New Roman" w:hAnsi="Times New Roman" w:cs="Times New Roman"/>
          <w:sz w:val="20"/>
          <w:szCs w:val="20"/>
        </w:rPr>
        <w:t>;</w:t>
      </w:r>
      <w:r w:rsidRPr="005C667E">
        <w:rPr>
          <w:rFonts w:ascii="Times New Roman" w:hAnsi="Times New Roman" w:cs="Times New Roman"/>
          <w:sz w:val="20"/>
          <w:szCs w:val="20"/>
        </w:rPr>
        <w:t xml:space="preserve"> </w:t>
      </w:r>
      <w:r w:rsidR="00417243" w:rsidRPr="005C667E">
        <w:rPr>
          <w:rFonts w:ascii="Times New Roman" w:hAnsi="Times New Roman" w:cs="Times New Roman"/>
          <w:sz w:val="20"/>
          <w:szCs w:val="20"/>
        </w:rPr>
        <w:t>Ref</w:t>
      </w:r>
      <w:r w:rsidR="000A288B">
        <w:rPr>
          <w:rFonts w:ascii="Times New Roman" w:hAnsi="Times New Roman" w:cs="Times New Roman"/>
          <w:sz w:val="20"/>
          <w:szCs w:val="20"/>
        </w:rPr>
        <w:t>.</w:t>
      </w:r>
      <w:r w:rsidR="005C667E">
        <w:rPr>
          <w:rFonts w:ascii="Times New Roman" w:hAnsi="Times New Roman" w:cs="Times New Roman"/>
          <w:sz w:val="20"/>
          <w:szCs w:val="20"/>
        </w:rPr>
        <w:t>,</w:t>
      </w:r>
      <w:r w:rsidR="00417243" w:rsidRPr="00421709">
        <w:rPr>
          <w:rFonts w:ascii="Times New Roman" w:hAnsi="Times New Roman" w:cs="Times New Roman"/>
          <w:sz w:val="20"/>
          <w:szCs w:val="20"/>
        </w:rPr>
        <w:t xml:space="preserve"> Reference</w:t>
      </w:r>
      <w:r w:rsidRPr="00421709">
        <w:rPr>
          <w:rFonts w:ascii="Times New Roman" w:hAnsi="Times New Roman" w:cs="Times New Roman"/>
          <w:sz w:val="20"/>
          <w:szCs w:val="20"/>
        </w:rPr>
        <w:t xml:space="preserve"> group.</w:t>
      </w:r>
    </w:p>
    <w:p w14:paraId="46834A73" w14:textId="77777777" w:rsidR="00503EE2" w:rsidRPr="00421709" w:rsidRDefault="00503EE2" w:rsidP="00421709">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08F6F33" w14:textId="77777777" w:rsidR="005127B2" w:rsidRDefault="005127B2"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BB20FAB"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7B9B4B9"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4492A191"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018C174"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19163B4B"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21449078"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311D5E29"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202A3526"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22399C1F"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262F080"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013B79BF"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4474A32A"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3EADBC70"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1AE8CE6A"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66478C12"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459D42B"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04D2C49D"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790C9E23"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6222ADAB"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6D613BFF"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4195EA30"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2A84307B"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5F0990A8"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3F29A757" w14:textId="77777777" w:rsidR="005D5F5F" w:rsidRDefault="005D5F5F"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2EDAD49F" w14:textId="77777777" w:rsidR="00A519C9" w:rsidRDefault="00A519C9"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6AD890E1" w14:textId="77777777" w:rsidR="00A519C9" w:rsidRDefault="00A519C9" w:rsidP="00912326">
      <w:pPr>
        <w:spacing w:after="0" w:line="276" w:lineRule="auto"/>
        <w:ind w:left="-851" w:right="-680"/>
        <w:rPr>
          <w:rFonts w:ascii="Times New Roman" w:hAnsi="Times New Roman" w:cs="Times New Roman"/>
          <w:sz w:val="20"/>
          <w:szCs w:val="20"/>
          <w:shd w:val="clear" w:color="auto" w:fill="FFFFFF" w:themeFill="background1"/>
          <w:vertAlign w:val="superscript"/>
        </w:rPr>
      </w:pPr>
    </w:p>
    <w:p w14:paraId="43A0ADD2" w14:textId="7DD4E76A" w:rsidR="00311E43" w:rsidRPr="00240C55" w:rsidRDefault="00C47C5F" w:rsidP="00562DC4">
      <w:pPr>
        <w:rPr>
          <w:rFonts w:ascii="Times New Roman" w:hAnsi="Times New Roman" w:cs="Times New Roman"/>
          <w:sz w:val="20"/>
          <w:szCs w:val="20"/>
        </w:rPr>
      </w:pPr>
      <w:r w:rsidRPr="00240C55">
        <w:rPr>
          <w:rFonts w:ascii="Times New Roman" w:hAnsi="Times New Roman" w:cs="Times New Roman"/>
          <w:b/>
          <w:bCs/>
          <w:noProof/>
          <w:sz w:val="20"/>
          <w:szCs w:val="20"/>
        </w:rPr>
        <w:lastRenderedPageBreak/>
        <mc:AlternateContent>
          <mc:Choice Requires="wps">
            <w:drawing>
              <wp:anchor distT="0" distB="0" distL="114300" distR="114300" simplePos="0" relativeHeight="251696128" behindDoc="0" locked="0" layoutInCell="1" allowOverlap="1" wp14:anchorId="48C84F78" wp14:editId="5E51D7EE">
                <wp:simplePos x="0" y="0"/>
                <wp:positionH relativeFrom="column">
                  <wp:posOffset>8173720</wp:posOffset>
                </wp:positionH>
                <wp:positionV relativeFrom="paragraph">
                  <wp:posOffset>5787390</wp:posOffset>
                </wp:positionV>
                <wp:extent cx="914400" cy="325755"/>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w="6350">
                          <a:noFill/>
                        </a:ln>
                      </wps:spPr>
                      <wps:txbx>
                        <w:txbxContent>
                          <w:p w14:paraId="422208BB" w14:textId="77777777" w:rsidR="006C40BF" w:rsidRPr="00C47C5F" w:rsidRDefault="006C40BF" w:rsidP="006C40BF">
                            <w:pPr>
                              <w:rPr>
                                <w:rFonts w:ascii="Times New Roman" w:hAnsi="Times New Roman" w:cs="Times New Roman"/>
                                <w:sz w:val="20"/>
                                <w:szCs w:val="20"/>
                              </w:rPr>
                            </w:pPr>
                            <w:r w:rsidRPr="00C47C5F">
                              <w:rPr>
                                <w:rFonts w:ascii="Times New Roman" w:hAnsi="Times New Roman" w:cs="Times New Roman"/>
                                <w:sz w:val="20"/>
                                <w:szCs w:val="20"/>
                              </w:rPr>
                              <w:t>(continued)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4F78" id="Text Box 9" o:spid="_x0000_s1029" type="#_x0000_t202" style="position:absolute;margin-left:643.6pt;margin-top:455.7pt;width:1in;height:25.6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" filled="f" stroked="f" strokeweight=".5pt">
                <v:textbox>
                  <w:txbxContent>
                    <w:p w14:paraId="422208BB" w14:textId="77777777" w:rsidR="006C40BF" w:rsidRPr="00C47C5F" w:rsidRDefault="006C40BF" w:rsidP="006C40BF">
                      <w:pPr>
                        <w:rPr>
                          <w:rFonts w:ascii="Times New Roman" w:hAnsi="Times New Roman" w:cs="Times New Roman"/>
                          <w:sz w:val="20"/>
                          <w:szCs w:val="20"/>
                        </w:rPr>
                      </w:pPr>
                      <w:r w:rsidRPr="00C47C5F">
                        <w:rPr>
                          <w:rFonts w:ascii="Times New Roman" w:hAnsi="Times New Roman" w:cs="Times New Roman"/>
                          <w:sz w:val="20"/>
                          <w:szCs w:val="20"/>
                        </w:rPr>
                        <w:t>(continued)</w:t>
                      </w:r>
                    </w:p>
                  </w:txbxContent>
                </v:textbox>
              </v:shape>
            </w:pict>
          </mc:Fallback>
        </mc:AlternateContent>
      </w:r>
      <w:r w:rsidR="006C40BF" w:rsidRPr="00240C55">
        <w:rPr>
          <w:rFonts w:ascii="Times New Roman" w:hAnsi="Times New Roman" w:cs="Times New Roman"/>
          <w:b/>
          <w:bCs/>
          <w:sz w:val="20"/>
          <w:szCs w:val="20"/>
        </w:rPr>
        <w:t>Table S5</w:t>
      </w:r>
      <w:r w:rsidR="00D65DF5" w:rsidRPr="00240C55">
        <w:rPr>
          <w:rFonts w:ascii="Times New Roman" w:hAnsi="Times New Roman" w:cs="Times New Roman"/>
          <w:sz w:val="20"/>
          <w:szCs w:val="20"/>
        </w:rPr>
        <w:t xml:space="preserve"> </w:t>
      </w:r>
      <w:r w:rsidR="00BE1952" w:rsidRPr="00240C55">
        <w:rPr>
          <w:rFonts w:ascii="Times New Roman" w:hAnsi="Times New Roman" w:cs="Times New Roman"/>
          <w:sz w:val="20"/>
          <w:szCs w:val="20"/>
        </w:rPr>
        <w:t xml:space="preserve">Differences between </w:t>
      </w:r>
      <w:r w:rsidR="00CD74CC" w:rsidRPr="00240C55">
        <w:rPr>
          <w:rFonts w:ascii="Times New Roman" w:hAnsi="Times New Roman" w:cs="Times New Roman"/>
          <w:sz w:val="20"/>
          <w:szCs w:val="20"/>
        </w:rPr>
        <w:t xml:space="preserve">the </w:t>
      </w:r>
      <w:r w:rsidR="00BE1952" w:rsidRPr="00240C55">
        <w:rPr>
          <w:rFonts w:ascii="Times New Roman" w:hAnsi="Times New Roman" w:cs="Times New Roman"/>
          <w:sz w:val="20"/>
          <w:szCs w:val="20"/>
        </w:rPr>
        <w:t xml:space="preserve">included and excluded children in the study of </w:t>
      </w:r>
      <w:r w:rsidR="00EE3CE8" w:rsidRPr="00240C55">
        <w:rPr>
          <w:rFonts w:ascii="Times New Roman" w:hAnsi="Times New Roman" w:cs="Times New Roman"/>
          <w:sz w:val="20"/>
          <w:szCs w:val="20"/>
        </w:rPr>
        <w:t xml:space="preserve">the </w:t>
      </w:r>
      <w:r w:rsidR="00BE1952" w:rsidRPr="00240C55">
        <w:rPr>
          <w:rFonts w:ascii="Times New Roman" w:hAnsi="Times New Roman" w:cs="Times New Roman"/>
          <w:sz w:val="20"/>
          <w:szCs w:val="20"/>
        </w:rPr>
        <w:t>associations between dietary patterns, common infections, and antibiotic use among Finnish preschoolers. D</w:t>
      </w:r>
      <w:r w:rsidR="00282D4C" w:rsidRPr="00240C55">
        <w:rPr>
          <w:rFonts w:ascii="Times New Roman" w:hAnsi="Times New Roman" w:cs="Times New Roman"/>
          <w:sz w:val="20"/>
          <w:szCs w:val="20"/>
        </w:rPr>
        <w:t>AGIS</w:t>
      </w:r>
      <w:r w:rsidR="00BE1952" w:rsidRPr="00240C55">
        <w:rPr>
          <w:rFonts w:ascii="Times New Roman" w:hAnsi="Times New Roman" w:cs="Times New Roman"/>
          <w:sz w:val="20"/>
          <w:szCs w:val="20"/>
        </w:rPr>
        <w:t xml:space="preserve"> survey (2015</w:t>
      </w:r>
      <w:r w:rsidR="001B04F9">
        <w:rPr>
          <w:rFonts w:ascii="Times New Roman" w:hAnsi="Times New Roman" w:cs="Times New Roman"/>
          <w:sz w:val="20"/>
          <w:szCs w:val="20"/>
        </w:rPr>
        <w:t>–</w:t>
      </w:r>
      <w:r w:rsidR="00BE1952" w:rsidRPr="00240C55">
        <w:rPr>
          <w:rFonts w:ascii="Times New Roman" w:hAnsi="Times New Roman" w:cs="Times New Roman"/>
          <w:sz w:val="20"/>
          <w:szCs w:val="20"/>
        </w:rPr>
        <w:t>2016)</w:t>
      </w:r>
      <w:r w:rsidR="00B220C8" w:rsidRPr="00240C55">
        <w:rPr>
          <w:rFonts w:ascii="Times New Roman" w:hAnsi="Times New Roman" w:cs="Times New Roman"/>
          <w:sz w:val="20"/>
          <w:szCs w:val="20"/>
        </w:rPr>
        <w:t>.</w:t>
      </w:r>
    </w:p>
    <w:tbl>
      <w:tblPr>
        <w:tblpPr w:leftFromText="180" w:rightFromText="180" w:vertAnchor="text" w:horzAnchor="margin" w:tblpXSpec="center" w:tblpY="54"/>
        <w:tblW w:w="13893" w:type="dxa"/>
        <w:tblLayout w:type="fixed"/>
        <w:tblLook w:val="04A0" w:firstRow="1" w:lastRow="0" w:firstColumn="1" w:lastColumn="0" w:noHBand="0" w:noVBand="1"/>
      </w:tblPr>
      <w:tblGrid>
        <w:gridCol w:w="2411"/>
        <w:gridCol w:w="4819"/>
        <w:gridCol w:w="1843"/>
        <w:gridCol w:w="1701"/>
        <w:gridCol w:w="1985"/>
        <w:gridCol w:w="1134"/>
      </w:tblGrid>
      <w:tr w:rsidR="009E63A4" w:rsidRPr="00240C55" w14:paraId="76A9FCD9" w14:textId="77777777" w:rsidTr="00436D85">
        <w:trPr>
          <w:trHeight w:val="416"/>
        </w:trPr>
        <w:tc>
          <w:tcPr>
            <w:tcW w:w="2411" w:type="dxa"/>
            <w:tcBorders>
              <w:top w:val="single" w:sz="4" w:space="0" w:color="auto"/>
              <w:left w:val="nil"/>
              <w:bottom w:val="single" w:sz="4" w:space="0" w:color="auto"/>
            </w:tcBorders>
            <w:shd w:val="clear" w:color="auto" w:fill="F2F2F2" w:themeFill="background1" w:themeFillShade="F2"/>
            <w:noWrap/>
            <w:vAlign w:val="bottom"/>
            <w:hideMark/>
          </w:tcPr>
          <w:p w14:paraId="0A485512" w14:textId="727A1B2D" w:rsidR="00FF7C14" w:rsidRPr="00240C55" w:rsidRDefault="00DC1AA5" w:rsidP="001639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Role of variable</w:t>
            </w:r>
          </w:p>
        </w:tc>
        <w:tc>
          <w:tcPr>
            <w:tcW w:w="4819" w:type="dxa"/>
            <w:tcBorders>
              <w:top w:val="single" w:sz="4" w:space="0" w:color="auto"/>
              <w:bottom w:val="single" w:sz="4" w:space="0" w:color="auto"/>
            </w:tcBorders>
            <w:shd w:val="clear" w:color="auto" w:fill="F2F2F2" w:themeFill="background1" w:themeFillShade="F2"/>
            <w:vAlign w:val="bottom"/>
          </w:tcPr>
          <w:p w14:paraId="7F50FC8C" w14:textId="0F8235E3" w:rsidR="00FF7C14" w:rsidRPr="000A1982" w:rsidRDefault="00163908" w:rsidP="001639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Variable</w:t>
            </w:r>
          </w:p>
        </w:tc>
        <w:tc>
          <w:tcPr>
            <w:tcW w:w="1843" w:type="dxa"/>
            <w:tcBorders>
              <w:top w:val="single" w:sz="4" w:space="0" w:color="auto"/>
              <w:bottom w:val="single" w:sz="4" w:space="0" w:color="auto"/>
            </w:tcBorders>
            <w:shd w:val="clear" w:color="auto" w:fill="F2F2F2" w:themeFill="background1" w:themeFillShade="F2"/>
            <w:vAlign w:val="bottom"/>
            <w:hideMark/>
          </w:tcPr>
          <w:p w14:paraId="13F44837" w14:textId="56290927" w:rsidR="00FF7C14" w:rsidRPr="000A1982" w:rsidRDefault="00FF7C14" w:rsidP="00BD44DE">
            <w:pPr>
              <w:spacing w:after="0" w:line="240" w:lineRule="auto"/>
              <w:jc w:val="center"/>
              <w:rPr>
                <w:rFonts w:ascii="Times New Roman" w:eastAsia="Times New Roman" w:hAnsi="Times New Roman" w:cs="Times New Roman"/>
                <w:color w:val="000000"/>
                <w:sz w:val="20"/>
                <w:szCs w:val="20"/>
              </w:rPr>
            </w:pPr>
            <w:r w:rsidRPr="000A1982">
              <w:rPr>
                <w:rFonts w:ascii="Times New Roman" w:eastAsia="Times New Roman" w:hAnsi="Times New Roman" w:cs="Times New Roman"/>
                <w:color w:val="000000"/>
                <w:sz w:val="20"/>
                <w:szCs w:val="20"/>
              </w:rPr>
              <w:t>Whole survey sample</w:t>
            </w:r>
          </w:p>
        </w:tc>
        <w:tc>
          <w:tcPr>
            <w:tcW w:w="1701" w:type="dxa"/>
            <w:tcBorders>
              <w:top w:val="single" w:sz="4" w:space="0" w:color="auto"/>
              <w:bottom w:val="single" w:sz="4" w:space="0" w:color="auto"/>
            </w:tcBorders>
            <w:shd w:val="clear" w:color="auto" w:fill="F2F2F2" w:themeFill="background1" w:themeFillShade="F2"/>
            <w:vAlign w:val="bottom"/>
            <w:hideMark/>
          </w:tcPr>
          <w:p w14:paraId="4D70E144" w14:textId="2372B2F2" w:rsidR="00FF7C14" w:rsidRPr="000A1982" w:rsidRDefault="00FF7C14" w:rsidP="00BD44DE">
            <w:pPr>
              <w:spacing w:after="0" w:line="240" w:lineRule="auto"/>
              <w:jc w:val="center"/>
              <w:rPr>
                <w:rFonts w:ascii="Times New Roman" w:eastAsia="Times New Roman" w:hAnsi="Times New Roman" w:cs="Times New Roman"/>
                <w:color w:val="000000"/>
                <w:sz w:val="20"/>
                <w:szCs w:val="20"/>
              </w:rPr>
            </w:pPr>
            <w:r w:rsidRPr="000A1982">
              <w:rPr>
                <w:rFonts w:ascii="Times New Roman" w:eastAsia="Times New Roman" w:hAnsi="Times New Roman" w:cs="Times New Roman"/>
                <w:color w:val="000000"/>
                <w:sz w:val="20"/>
                <w:szCs w:val="20"/>
              </w:rPr>
              <w:t>Included children</w:t>
            </w:r>
          </w:p>
        </w:tc>
        <w:tc>
          <w:tcPr>
            <w:tcW w:w="1985" w:type="dxa"/>
            <w:tcBorders>
              <w:top w:val="single" w:sz="4" w:space="0" w:color="auto"/>
              <w:bottom w:val="single" w:sz="4" w:space="0" w:color="auto"/>
            </w:tcBorders>
            <w:shd w:val="clear" w:color="auto" w:fill="F2F2F2" w:themeFill="background1" w:themeFillShade="F2"/>
            <w:vAlign w:val="bottom"/>
            <w:hideMark/>
          </w:tcPr>
          <w:p w14:paraId="7E7EC1EB" w14:textId="394B9E59" w:rsidR="00FF7C14" w:rsidRPr="000A1982" w:rsidRDefault="00FF7C14" w:rsidP="00BD44DE">
            <w:pPr>
              <w:spacing w:after="0" w:line="240" w:lineRule="auto"/>
              <w:jc w:val="center"/>
              <w:rPr>
                <w:rFonts w:ascii="Times New Roman" w:eastAsia="Times New Roman" w:hAnsi="Times New Roman" w:cs="Times New Roman"/>
                <w:color w:val="000000"/>
                <w:sz w:val="20"/>
                <w:szCs w:val="20"/>
              </w:rPr>
            </w:pPr>
            <w:r w:rsidRPr="000A1982">
              <w:rPr>
                <w:rFonts w:ascii="Times New Roman" w:eastAsia="Times New Roman" w:hAnsi="Times New Roman" w:cs="Times New Roman"/>
                <w:color w:val="000000"/>
                <w:sz w:val="20"/>
                <w:szCs w:val="20"/>
              </w:rPr>
              <w:t>Excluded children</w:t>
            </w:r>
          </w:p>
        </w:tc>
        <w:tc>
          <w:tcPr>
            <w:tcW w:w="1134" w:type="dxa"/>
            <w:tcBorders>
              <w:top w:val="single" w:sz="4" w:space="0" w:color="auto"/>
              <w:bottom w:val="single" w:sz="4" w:space="0" w:color="auto"/>
            </w:tcBorders>
            <w:shd w:val="clear" w:color="auto" w:fill="F2F2F2" w:themeFill="background1" w:themeFillShade="F2"/>
            <w:vAlign w:val="bottom"/>
          </w:tcPr>
          <w:p w14:paraId="11B5632A" w14:textId="77777777" w:rsidR="00FF7C14" w:rsidRPr="00FF7C14" w:rsidRDefault="00FF7C14" w:rsidP="004608DA">
            <w:pPr>
              <w:spacing w:after="0" w:line="240" w:lineRule="auto"/>
              <w:jc w:val="center"/>
              <w:rPr>
                <w:rFonts w:ascii="Times New Roman" w:eastAsia="Times New Roman" w:hAnsi="Times New Roman" w:cs="Times New Roman"/>
                <w:i/>
                <w:iCs/>
                <w:sz w:val="20"/>
                <w:szCs w:val="20"/>
              </w:rPr>
            </w:pPr>
            <w:r w:rsidRPr="00FF7C14">
              <w:rPr>
                <w:rFonts w:ascii="Times New Roman" w:eastAsia="Times New Roman" w:hAnsi="Times New Roman" w:cs="Times New Roman"/>
                <w:i/>
                <w:iCs/>
                <w:sz w:val="20"/>
                <w:szCs w:val="20"/>
              </w:rPr>
              <w:t>P</w:t>
            </w:r>
          </w:p>
        </w:tc>
      </w:tr>
      <w:tr w:rsidR="00FF7C14" w:rsidRPr="00240C55" w14:paraId="5F634B29" w14:textId="77777777" w:rsidTr="00436D85">
        <w:trPr>
          <w:trHeight w:val="420"/>
        </w:trPr>
        <w:tc>
          <w:tcPr>
            <w:tcW w:w="2411" w:type="dxa"/>
            <w:tcBorders>
              <w:top w:val="single" w:sz="4" w:space="0" w:color="auto"/>
              <w:left w:val="nil"/>
            </w:tcBorders>
            <w:shd w:val="clear" w:color="auto" w:fill="auto"/>
            <w:vAlign w:val="center"/>
            <w:hideMark/>
          </w:tcPr>
          <w:p w14:paraId="725612AE" w14:textId="5C1E7ED6" w:rsidR="00FF7C14" w:rsidRPr="006262EE" w:rsidRDefault="00FF7C14" w:rsidP="00FF7C14">
            <w:pPr>
              <w:spacing w:after="0" w:line="360" w:lineRule="auto"/>
              <w:rPr>
                <w:rFonts w:ascii="Times New Roman" w:eastAsia="Times New Roman" w:hAnsi="Times New Roman" w:cs="Times New Roman"/>
                <w:i/>
                <w:iCs/>
                <w:color w:val="000000"/>
                <w:sz w:val="20"/>
                <w:szCs w:val="20"/>
              </w:rPr>
            </w:pPr>
          </w:p>
        </w:tc>
        <w:tc>
          <w:tcPr>
            <w:tcW w:w="4819" w:type="dxa"/>
            <w:tcBorders>
              <w:top w:val="single" w:sz="4" w:space="0" w:color="auto"/>
            </w:tcBorders>
            <w:shd w:val="clear" w:color="auto" w:fill="auto"/>
            <w:vAlign w:val="center"/>
          </w:tcPr>
          <w:p w14:paraId="208E06A3" w14:textId="5D3EF4B1" w:rsidR="00FF7C14" w:rsidRPr="00240C55" w:rsidRDefault="00A26ECE" w:rsidP="003860DB">
            <w:pPr>
              <w:spacing w:after="0" w:line="360" w:lineRule="auto"/>
              <w:rPr>
                <w:rFonts w:ascii="Times New Roman" w:eastAsia="Times New Roman" w:hAnsi="Times New Roman" w:cs="Times New Roman"/>
                <w:color w:val="000000"/>
                <w:sz w:val="20"/>
                <w:szCs w:val="20"/>
              </w:rPr>
            </w:pPr>
            <w:r w:rsidRPr="006262E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ample size, </w:t>
            </w:r>
            <w:r w:rsidR="00FF7C14" w:rsidRPr="006262EE">
              <w:rPr>
                <w:rFonts w:ascii="Times New Roman" w:eastAsia="Times New Roman" w:hAnsi="Times New Roman" w:cs="Times New Roman"/>
                <w:i/>
                <w:iCs/>
                <w:color w:val="000000"/>
                <w:sz w:val="20"/>
                <w:szCs w:val="20"/>
              </w:rPr>
              <w:t xml:space="preserve">n </w:t>
            </w:r>
            <w:r w:rsidR="00FF7C14" w:rsidRPr="006262EE">
              <w:rPr>
                <w:rFonts w:ascii="Times New Roman" w:eastAsia="Times New Roman" w:hAnsi="Times New Roman" w:cs="Times New Roman"/>
                <w:color w:val="000000"/>
                <w:sz w:val="20"/>
                <w:szCs w:val="20"/>
              </w:rPr>
              <w:t>(%)</w:t>
            </w:r>
          </w:p>
        </w:tc>
        <w:tc>
          <w:tcPr>
            <w:tcW w:w="1843" w:type="dxa"/>
            <w:tcBorders>
              <w:top w:val="single" w:sz="4" w:space="0" w:color="auto"/>
            </w:tcBorders>
            <w:shd w:val="clear" w:color="auto" w:fill="auto"/>
            <w:vAlign w:val="center"/>
            <w:hideMark/>
          </w:tcPr>
          <w:p w14:paraId="6B17952B" w14:textId="3670CDA5"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864 (100)</w:t>
            </w:r>
          </w:p>
        </w:tc>
        <w:tc>
          <w:tcPr>
            <w:tcW w:w="1701" w:type="dxa"/>
            <w:tcBorders>
              <w:top w:val="single" w:sz="4" w:space="0" w:color="auto"/>
            </w:tcBorders>
            <w:shd w:val="clear" w:color="auto" w:fill="auto"/>
            <w:vAlign w:val="center"/>
            <w:hideMark/>
          </w:tcPr>
          <w:p w14:paraId="7C6DC712" w14:textId="56501E27"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721 (83)</w:t>
            </w:r>
          </w:p>
        </w:tc>
        <w:tc>
          <w:tcPr>
            <w:tcW w:w="1985" w:type="dxa"/>
            <w:tcBorders>
              <w:top w:val="single" w:sz="4" w:space="0" w:color="auto"/>
            </w:tcBorders>
            <w:shd w:val="clear" w:color="auto" w:fill="auto"/>
            <w:vAlign w:val="center"/>
            <w:hideMark/>
          </w:tcPr>
          <w:p w14:paraId="1A7AF222" w14:textId="76BE410C"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143 (17)</w:t>
            </w:r>
          </w:p>
        </w:tc>
        <w:tc>
          <w:tcPr>
            <w:tcW w:w="1134" w:type="dxa"/>
            <w:tcBorders>
              <w:top w:val="single" w:sz="4" w:space="0" w:color="auto"/>
            </w:tcBorders>
            <w:shd w:val="clear" w:color="auto" w:fill="auto"/>
            <w:vAlign w:val="center"/>
          </w:tcPr>
          <w:p w14:paraId="476DEE7F" w14:textId="77777777" w:rsidR="00FF7C14" w:rsidRPr="00240C55" w:rsidRDefault="00FF7C14" w:rsidP="00FF7C14">
            <w:pPr>
              <w:spacing w:after="0" w:line="360" w:lineRule="auto"/>
              <w:jc w:val="center"/>
              <w:rPr>
                <w:rFonts w:ascii="Times New Roman" w:eastAsia="Times New Roman" w:hAnsi="Times New Roman" w:cs="Times New Roman"/>
                <w:sz w:val="20"/>
                <w:szCs w:val="20"/>
              </w:rPr>
            </w:pPr>
          </w:p>
        </w:tc>
      </w:tr>
      <w:tr w:rsidR="00FF7C14" w:rsidRPr="00240C55" w14:paraId="5147B7B8" w14:textId="77777777" w:rsidTr="00436D85">
        <w:trPr>
          <w:trHeight w:val="420"/>
        </w:trPr>
        <w:tc>
          <w:tcPr>
            <w:tcW w:w="2411" w:type="dxa"/>
            <w:tcBorders>
              <w:top w:val="nil"/>
              <w:left w:val="nil"/>
              <w:bottom w:val="nil"/>
            </w:tcBorders>
            <w:shd w:val="clear" w:color="auto" w:fill="auto"/>
            <w:vAlign w:val="center"/>
          </w:tcPr>
          <w:p w14:paraId="28978B9C" w14:textId="2645F79B" w:rsidR="00FF7C14" w:rsidRPr="006262EE" w:rsidRDefault="00EF3AC2" w:rsidP="00637B68">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Dietary pattern </w:t>
            </w:r>
          </w:p>
        </w:tc>
        <w:tc>
          <w:tcPr>
            <w:tcW w:w="4819" w:type="dxa"/>
            <w:shd w:val="clear" w:color="auto" w:fill="auto"/>
            <w:vAlign w:val="center"/>
          </w:tcPr>
          <w:p w14:paraId="78EC39B8" w14:textId="328CA19E" w:rsidR="00FF7C14" w:rsidRPr="00240C55" w:rsidRDefault="00FF7C14" w:rsidP="00637B68">
            <w:pPr>
              <w:spacing w:after="0" w:line="360" w:lineRule="auto"/>
              <w:rPr>
                <w:rFonts w:ascii="Times New Roman" w:eastAsia="Times New Roman" w:hAnsi="Times New Roman" w:cs="Times New Roman"/>
                <w:color w:val="000000"/>
                <w:sz w:val="20"/>
                <w:szCs w:val="20"/>
              </w:rPr>
            </w:pPr>
            <w:r w:rsidRPr="006262EE">
              <w:rPr>
                <w:rFonts w:ascii="Times New Roman" w:eastAsia="Times New Roman" w:hAnsi="Times New Roman" w:cs="Times New Roman"/>
                <w:color w:val="000000"/>
                <w:sz w:val="20"/>
                <w:szCs w:val="20"/>
              </w:rPr>
              <w:t>Sweets-and-treats</w:t>
            </w:r>
            <w:r w:rsidR="00E57F91">
              <w:rPr>
                <w:rFonts w:ascii="Times New Roman" w:eastAsia="Times New Roman" w:hAnsi="Times New Roman" w:cs="Times New Roman"/>
                <w:color w:val="000000"/>
                <w:sz w:val="20"/>
                <w:szCs w:val="20"/>
              </w:rPr>
              <w:t xml:space="preserve"> scores</w:t>
            </w:r>
            <w:r w:rsidR="004A5BBE" w:rsidRPr="003F1A3B">
              <w:rPr>
                <w:rFonts w:ascii="Times New Roman" w:eastAsia="Times New Roman" w:hAnsi="Times New Roman" w:cs="Times New Roman"/>
                <w:color w:val="000000"/>
                <w:sz w:val="20"/>
                <w:szCs w:val="20"/>
                <w:vertAlign w:val="superscript"/>
              </w:rPr>
              <w:t xml:space="preserve"> </w:t>
            </w:r>
            <w:r>
              <w:rPr>
                <w:rFonts w:ascii="Times New Roman" w:hAnsi="Times New Roman" w:cs="Times New Roman"/>
                <w:sz w:val="20"/>
                <w:szCs w:val="20"/>
                <w:vertAlign w:val="superscript"/>
              </w:rPr>
              <w:t>a</w:t>
            </w:r>
            <w:r w:rsidRPr="006262EE">
              <w:rPr>
                <w:rFonts w:ascii="Times New Roman" w:hAnsi="Times New Roman" w:cs="Times New Roman"/>
                <w:sz w:val="20"/>
                <w:szCs w:val="20"/>
              </w:rPr>
              <w:t xml:space="preserve">, mean </w:t>
            </w:r>
            <w:r w:rsidR="0030790A">
              <w:rPr>
                <w:rFonts w:ascii="Times New Roman" w:hAnsi="Times New Roman" w:cs="Times New Roman"/>
                <w:sz w:val="20"/>
                <w:szCs w:val="20"/>
              </w:rPr>
              <w:t>(</w:t>
            </w:r>
            <w:r w:rsidRPr="006262EE">
              <w:rPr>
                <w:rFonts w:ascii="Times New Roman" w:hAnsi="Times New Roman" w:cs="Times New Roman"/>
                <w:sz w:val="20"/>
                <w:szCs w:val="20"/>
              </w:rPr>
              <w:t>SD</w:t>
            </w:r>
            <w:r w:rsidR="0030790A">
              <w:rPr>
                <w:rFonts w:ascii="Times New Roman" w:hAnsi="Times New Roman" w:cs="Times New Roman"/>
                <w:sz w:val="20"/>
                <w:szCs w:val="20"/>
              </w:rPr>
              <w:t>)</w:t>
            </w:r>
          </w:p>
        </w:tc>
        <w:tc>
          <w:tcPr>
            <w:tcW w:w="1843" w:type="dxa"/>
            <w:shd w:val="clear" w:color="auto" w:fill="auto"/>
            <w:noWrap/>
            <w:vAlign w:val="center"/>
          </w:tcPr>
          <w:p w14:paraId="58D3A774" w14:textId="7A19CCF8"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Pr>
                <w:rFonts w:ascii="Times New Roman" w:hAnsi="Times New Roman" w:cs="Times New Roman"/>
                <w:sz w:val="20"/>
                <w:szCs w:val="20"/>
              </w:rPr>
              <w:t>1.00</w:t>
            </w:r>
            <w:r w:rsidR="0030790A">
              <w:rPr>
                <w:rFonts w:ascii="Times New Roman" w:hAnsi="Times New Roman" w:cs="Times New Roman"/>
                <w:sz w:val="20"/>
                <w:szCs w:val="20"/>
              </w:rPr>
              <w:t>)</w:t>
            </w:r>
          </w:p>
        </w:tc>
        <w:tc>
          <w:tcPr>
            <w:tcW w:w="1701" w:type="dxa"/>
            <w:shd w:val="clear" w:color="auto" w:fill="auto"/>
            <w:noWrap/>
            <w:vAlign w:val="center"/>
          </w:tcPr>
          <w:p w14:paraId="4ACBE76E" w14:textId="021A7533" w:rsidR="00FF7C14" w:rsidRPr="00240C55" w:rsidRDefault="009729BC" w:rsidP="00FF7C14">
            <w:pPr>
              <w:spacing w:after="0" w:line="36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w:t>
            </w:r>
            <w:r w:rsidR="00FF7C14" w:rsidRPr="00240C55">
              <w:rPr>
                <w:rFonts w:ascii="Times New Roman" w:eastAsia="Times New Roman" w:hAnsi="Times New Roman" w:cs="Times New Roman"/>
                <w:color w:val="000000"/>
                <w:sz w:val="20"/>
                <w:szCs w:val="20"/>
              </w:rPr>
              <w:t>0.01</w:t>
            </w:r>
            <w:r w:rsidR="00FF7C14">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sidR="00FF7C14">
              <w:rPr>
                <w:rFonts w:ascii="Times New Roman" w:hAnsi="Times New Roman" w:cs="Times New Roman"/>
                <w:sz w:val="20"/>
                <w:szCs w:val="20"/>
              </w:rPr>
              <w:t>1.00</w:t>
            </w:r>
            <w:r w:rsidR="0030790A">
              <w:rPr>
                <w:rFonts w:ascii="Times New Roman" w:hAnsi="Times New Roman" w:cs="Times New Roman"/>
                <w:sz w:val="20"/>
                <w:szCs w:val="20"/>
              </w:rPr>
              <w:t>)</w:t>
            </w:r>
          </w:p>
        </w:tc>
        <w:tc>
          <w:tcPr>
            <w:tcW w:w="1985" w:type="dxa"/>
            <w:shd w:val="clear" w:color="auto" w:fill="auto"/>
            <w:noWrap/>
            <w:vAlign w:val="center"/>
          </w:tcPr>
          <w:p w14:paraId="0B7A3C15" w14:textId="4FE1A804"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0.24</w:t>
            </w:r>
            <w:r>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Pr>
                <w:rFonts w:ascii="Times New Roman" w:hAnsi="Times New Roman" w:cs="Times New Roman"/>
                <w:sz w:val="20"/>
                <w:szCs w:val="20"/>
              </w:rPr>
              <w:t>0.98</w:t>
            </w:r>
            <w:r w:rsidR="0030790A">
              <w:rPr>
                <w:rFonts w:ascii="Times New Roman" w:hAnsi="Times New Roman" w:cs="Times New Roman"/>
                <w:sz w:val="20"/>
                <w:szCs w:val="20"/>
              </w:rPr>
              <w:t>)</w:t>
            </w:r>
          </w:p>
        </w:tc>
        <w:tc>
          <w:tcPr>
            <w:tcW w:w="1134" w:type="dxa"/>
            <w:shd w:val="clear" w:color="auto" w:fill="auto"/>
            <w:vAlign w:val="center"/>
          </w:tcPr>
          <w:p w14:paraId="6B5FB24A" w14:textId="0F7EC583"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0.14</w:t>
            </w:r>
            <w:r>
              <w:rPr>
                <w:rFonts w:ascii="Times New Roman" w:eastAsia="Times New Roman" w:hAnsi="Times New Roman" w:cs="Times New Roman"/>
                <w:color w:val="000000"/>
                <w:sz w:val="20"/>
                <w:szCs w:val="20"/>
              </w:rPr>
              <w:t>2</w:t>
            </w:r>
          </w:p>
        </w:tc>
      </w:tr>
      <w:tr w:rsidR="00FF7C14" w:rsidRPr="00240C55" w14:paraId="4B54877C" w14:textId="77777777" w:rsidTr="00436D85">
        <w:trPr>
          <w:trHeight w:val="420"/>
        </w:trPr>
        <w:tc>
          <w:tcPr>
            <w:tcW w:w="2411" w:type="dxa"/>
            <w:tcBorders>
              <w:top w:val="nil"/>
              <w:left w:val="nil"/>
              <w:bottom w:val="nil"/>
            </w:tcBorders>
            <w:shd w:val="clear" w:color="auto" w:fill="auto"/>
            <w:vAlign w:val="center"/>
          </w:tcPr>
          <w:p w14:paraId="7FB283F6" w14:textId="60FE4A4D" w:rsidR="00FF7C14" w:rsidRPr="006262EE" w:rsidRDefault="00FF7C14" w:rsidP="00FF7C14">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1DEFF2C9" w14:textId="7D2E1E24" w:rsidR="00FF7C14" w:rsidRPr="00240C55" w:rsidRDefault="00C47C5F" w:rsidP="00566FD5">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FF7C14" w:rsidRPr="006262EE">
              <w:rPr>
                <w:rFonts w:ascii="Times New Roman" w:eastAsia="Times New Roman" w:hAnsi="Times New Roman" w:cs="Times New Roman"/>
                <w:color w:val="000000"/>
                <w:sz w:val="20"/>
                <w:szCs w:val="20"/>
              </w:rPr>
              <w:t xml:space="preserve">issing, </w:t>
            </w:r>
            <w:r w:rsidR="00FF7C14" w:rsidRPr="006262EE">
              <w:rPr>
                <w:rFonts w:ascii="Times New Roman" w:eastAsia="Times New Roman" w:hAnsi="Times New Roman" w:cs="Times New Roman"/>
                <w:i/>
                <w:iCs/>
                <w:color w:val="000000"/>
                <w:sz w:val="20"/>
                <w:szCs w:val="20"/>
              </w:rPr>
              <w:t>n</w:t>
            </w:r>
            <w:r w:rsidR="00FF7C14" w:rsidRPr="006262EE">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7E7D78B0" w14:textId="3C838E1E"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106 (12)</w:t>
            </w:r>
          </w:p>
        </w:tc>
        <w:tc>
          <w:tcPr>
            <w:tcW w:w="1701" w:type="dxa"/>
            <w:shd w:val="clear" w:color="auto" w:fill="auto"/>
            <w:noWrap/>
            <w:vAlign w:val="center"/>
          </w:tcPr>
          <w:p w14:paraId="2E8BEFC0" w14:textId="1FB21220"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 (0)</w:t>
            </w:r>
          </w:p>
        </w:tc>
        <w:tc>
          <w:tcPr>
            <w:tcW w:w="1985" w:type="dxa"/>
            <w:shd w:val="clear" w:color="auto" w:fill="auto"/>
            <w:noWrap/>
            <w:vAlign w:val="center"/>
          </w:tcPr>
          <w:p w14:paraId="49795D4F" w14:textId="428938D3"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106 (74)</w:t>
            </w:r>
          </w:p>
        </w:tc>
        <w:tc>
          <w:tcPr>
            <w:tcW w:w="1134" w:type="dxa"/>
            <w:shd w:val="clear" w:color="auto" w:fill="auto"/>
            <w:vAlign w:val="center"/>
          </w:tcPr>
          <w:p w14:paraId="4FFD8141" w14:textId="77777777" w:rsidR="00FF7C14" w:rsidRPr="00240C55" w:rsidRDefault="00FF7C14" w:rsidP="00FF7C14">
            <w:pPr>
              <w:spacing w:after="0" w:line="360" w:lineRule="auto"/>
              <w:jc w:val="center"/>
              <w:rPr>
                <w:rFonts w:ascii="Times New Roman" w:eastAsia="Times New Roman" w:hAnsi="Times New Roman" w:cs="Times New Roman"/>
                <w:b/>
                <w:bCs/>
                <w:color w:val="000000"/>
                <w:sz w:val="20"/>
                <w:szCs w:val="20"/>
              </w:rPr>
            </w:pPr>
          </w:p>
        </w:tc>
      </w:tr>
      <w:tr w:rsidR="00FF7C14" w:rsidRPr="00240C55" w14:paraId="73233E06" w14:textId="77777777" w:rsidTr="00436D85">
        <w:trPr>
          <w:trHeight w:val="420"/>
        </w:trPr>
        <w:tc>
          <w:tcPr>
            <w:tcW w:w="2411" w:type="dxa"/>
            <w:tcBorders>
              <w:top w:val="nil"/>
              <w:left w:val="nil"/>
              <w:bottom w:val="nil"/>
            </w:tcBorders>
            <w:shd w:val="clear" w:color="auto" w:fill="auto"/>
            <w:vAlign w:val="center"/>
          </w:tcPr>
          <w:p w14:paraId="3376151D" w14:textId="16754B6F" w:rsidR="00FF7C14" w:rsidRPr="006262EE" w:rsidRDefault="00FF7C14" w:rsidP="00FF7C14">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6E51AFEC" w14:textId="2E41EF78" w:rsidR="00FF7C14" w:rsidRPr="00240C55" w:rsidRDefault="00FF7C14" w:rsidP="003860DB">
            <w:pPr>
              <w:spacing w:after="0" w:line="360" w:lineRule="auto"/>
              <w:rPr>
                <w:rFonts w:ascii="Times New Roman" w:eastAsia="Times New Roman" w:hAnsi="Times New Roman" w:cs="Times New Roman"/>
                <w:color w:val="000000"/>
                <w:sz w:val="20"/>
                <w:szCs w:val="20"/>
              </w:rPr>
            </w:pPr>
            <w:r w:rsidRPr="006262EE">
              <w:rPr>
                <w:rFonts w:ascii="Times New Roman" w:eastAsia="Times New Roman" w:hAnsi="Times New Roman" w:cs="Times New Roman"/>
                <w:color w:val="000000"/>
                <w:sz w:val="20"/>
                <w:szCs w:val="20"/>
              </w:rPr>
              <w:t>Health-conscious</w:t>
            </w:r>
            <w:r w:rsidR="00E57F91">
              <w:rPr>
                <w:rFonts w:ascii="Times New Roman" w:eastAsia="Times New Roman" w:hAnsi="Times New Roman" w:cs="Times New Roman"/>
                <w:color w:val="000000"/>
                <w:sz w:val="20"/>
                <w:szCs w:val="20"/>
              </w:rPr>
              <w:t xml:space="preserve"> scores</w:t>
            </w:r>
            <w:r w:rsidR="004A5BBE" w:rsidRPr="003F1A3B">
              <w:rPr>
                <w:rFonts w:ascii="Times New Roman" w:eastAsia="Times New Roman" w:hAnsi="Times New Roman" w:cs="Times New Roman"/>
                <w:color w:val="000000"/>
                <w:sz w:val="20"/>
                <w:szCs w:val="20"/>
                <w:vertAlign w:val="superscript"/>
              </w:rPr>
              <w:t xml:space="preserve"> </w:t>
            </w:r>
            <w:r>
              <w:rPr>
                <w:rFonts w:ascii="Times New Roman" w:hAnsi="Times New Roman" w:cs="Times New Roman"/>
                <w:sz w:val="20"/>
                <w:szCs w:val="20"/>
                <w:vertAlign w:val="superscript"/>
              </w:rPr>
              <w:t>a</w:t>
            </w:r>
            <w:r w:rsidRPr="006262EE">
              <w:rPr>
                <w:rFonts w:ascii="Times New Roman" w:hAnsi="Times New Roman" w:cs="Times New Roman"/>
                <w:sz w:val="20"/>
                <w:szCs w:val="20"/>
              </w:rPr>
              <w:t xml:space="preserve">, mean </w:t>
            </w:r>
            <w:r w:rsidR="0030790A">
              <w:rPr>
                <w:rFonts w:ascii="Times New Roman" w:hAnsi="Times New Roman" w:cs="Times New Roman"/>
                <w:sz w:val="20"/>
                <w:szCs w:val="20"/>
              </w:rPr>
              <w:t>(</w:t>
            </w:r>
            <w:r w:rsidRPr="006262EE">
              <w:rPr>
                <w:rFonts w:ascii="Times New Roman" w:hAnsi="Times New Roman" w:cs="Times New Roman"/>
                <w:sz w:val="20"/>
                <w:szCs w:val="20"/>
              </w:rPr>
              <w:t>SD</w:t>
            </w:r>
            <w:r w:rsidR="0030790A">
              <w:rPr>
                <w:rFonts w:ascii="Times New Roman" w:hAnsi="Times New Roman" w:cs="Times New Roman"/>
                <w:sz w:val="20"/>
                <w:szCs w:val="20"/>
              </w:rPr>
              <w:t>)</w:t>
            </w:r>
          </w:p>
        </w:tc>
        <w:tc>
          <w:tcPr>
            <w:tcW w:w="1843" w:type="dxa"/>
            <w:shd w:val="clear" w:color="auto" w:fill="auto"/>
            <w:noWrap/>
            <w:vAlign w:val="center"/>
          </w:tcPr>
          <w:p w14:paraId="5414BFAB" w14:textId="080A6DD9"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Pr>
                <w:rFonts w:ascii="Times New Roman" w:hAnsi="Times New Roman" w:cs="Times New Roman"/>
                <w:sz w:val="20"/>
                <w:szCs w:val="20"/>
              </w:rPr>
              <w:t>1.00</w:t>
            </w:r>
            <w:r w:rsidR="0030790A">
              <w:rPr>
                <w:rFonts w:ascii="Times New Roman" w:hAnsi="Times New Roman" w:cs="Times New Roman"/>
                <w:sz w:val="20"/>
                <w:szCs w:val="20"/>
              </w:rPr>
              <w:t>)</w:t>
            </w:r>
          </w:p>
        </w:tc>
        <w:tc>
          <w:tcPr>
            <w:tcW w:w="1701" w:type="dxa"/>
            <w:shd w:val="clear" w:color="auto" w:fill="auto"/>
            <w:noWrap/>
            <w:vAlign w:val="center"/>
          </w:tcPr>
          <w:p w14:paraId="3B09DD8F" w14:textId="0C3C28CA" w:rsidR="00FF7C14" w:rsidRPr="00240C55" w:rsidRDefault="009729BC" w:rsidP="00FF7C14">
            <w:pPr>
              <w:spacing w:after="0" w:line="36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w:t>
            </w:r>
            <w:r w:rsidR="00FF7C14" w:rsidRPr="00240C55">
              <w:rPr>
                <w:rFonts w:ascii="Times New Roman" w:eastAsia="Times New Roman" w:hAnsi="Times New Roman" w:cs="Times New Roman"/>
                <w:color w:val="000000"/>
                <w:sz w:val="20"/>
                <w:szCs w:val="20"/>
              </w:rPr>
              <w:t>0.01</w:t>
            </w:r>
            <w:r w:rsidR="00FF7C14">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sidR="00FF7C14">
              <w:rPr>
                <w:rFonts w:ascii="Times New Roman" w:hAnsi="Times New Roman" w:cs="Times New Roman"/>
                <w:sz w:val="20"/>
                <w:szCs w:val="20"/>
              </w:rPr>
              <w:t>0.94</w:t>
            </w:r>
            <w:r w:rsidR="0030790A">
              <w:rPr>
                <w:rFonts w:ascii="Times New Roman" w:hAnsi="Times New Roman" w:cs="Times New Roman"/>
                <w:sz w:val="20"/>
                <w:szCs w:val="20"/>
              </w:rPr>
              <w:t>)</w:t>
            </w:r>
          </w:p>
        </w:tc>
        <w:tc>
          <w:tcPr>
            <w:tcW w:w="1985" w:type="dxa"/>
            <w:shd w:val="clear" w:color="auto" w:fill="auto"/>
            <w:noWrap/>
            <w:vAlign w:val="center"/>
          </w:tcPr>
          <w:p w14:paraId="04859A02" w14:textId="0B40B65F"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0.27</w:t>
            </w:r>
            <w:r>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Pr>
                <w:rFonts w:ascii="Times New Roman" w:hAnsi="Times New Roman" w:cs="Times New Roman"/>
                <w:sz w:val="20"/>
                <w:szCs w:val="20"/>
              </w:rPr>
              <w:t>1.81</w:t>
            </w:r>
            <w:r w:rsidR="0030790A">
              <w:rPr>
                <w:rFonts w:ascii="Times New Roman" w:hAnsi="Times New Roman" w:cs="Times New Roman"/>
                <w:sz w:val="20"/>
                <w:szCs w:val="20"/>
              </w:rPr>
              <w:t>)</w:t>
            </w:r>
          </w:p>
        </w:tc>
        <w:tc>
          <w:tcPr>
            <w:tcW w:w="1134" w:type="dxa"/>
            <w:shd w:val="clear" w:color="auto" w:fill="auto"/>
            <w:vAlign w:val="center"/>
          </w:tcPr>
          <w:p w14:paraId="1471F727" w14:textId="25B0E52F"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0.35</w:t>
            </w:r>
            <w:r w:rsidR="00C47C5F">
              <w:rPr>
                <w:rFonts w:ascii="Times New Roman" w:eastAsia="Times New Roman" w:hAnsi="Times New Roman" w:cs="Times New Roman"/>
                <w:color w:val="000000"/>
                <w:sz w:val="20"/>
                <w:szCs w:val="20"/>
              </w:rPr>
              <w:t>3</w:t>
            </w:r>
          </w:p>
        </w:tc>
      </w:tr>
      <w:tr w:rsidR="00FF7C14" w:rsidRPr="00240C55" w14:paraId="58E36A85" w14:textId="77777777" w:rsidTr="00436D85">
        <w:trPr>
          <w:trHeight w:val="420"/>
        </w:trPr>
        <w:tc>
          <w:tcPr>
            <w:tcW w:w="2411" w:type="dxa"/>
            <w:tcBorders>
              <w:top w:val="nil"/>
              <w:left w:val="nil"/>
              <w:bottom w:val="nil"/>
            </w:tcBorders>
            <w:shd w:val="clear" w:color="auto" w:fill="auto"/>
            <w:vAlign w:val="center"/>
          </w:tcPr>
          <w:p w14:paraId="4BC395AD" w14:textId="2CDBA489" w:rsidR="00FF7C14" w:rsidRPr="00240C55" w:rsidRDefault="00FF7C14" w:rsidP="00FF7C14">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39ACDA5F" w14:textId="652DE34F" w:rsidR="00FF7C14" w:rsidRPr="00240C55" w:rsidRDefault="00C47C5F" w:rsidP="001E56A3">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FF7C14" w:rsidRPr="00240C55">
              <w:rPr>
                <w:rFonts w:ascii="Times New Roman" w:eastAsia="Times New Roman" w:hAnsi="Times New Roman" w:cs="Times New Roman"/>
                <w:color w:val="000000"/>
                <w:sz w:val="20"/>
                <w:szCs w:val="20"/>
              </w:rPr>
              <w:t xml:space="preserve">issing, </w:t>
            </w:r>
            <w:r w:rsidR="00FF7C14" w:rsidRPr="00240C55">
              <w:rPr>
                <w:rFonts w:ascii="Times New Roman" w:eastAsia="Times New Roman" w:hAnsi="Times New Roman" w:cs="Times New Roman"/>
                <w:i/>
                <w:iCs/>
                <w:color w:val="000000"/>
                <w:sz w:val="20"/>
                <w:szCs w:val="20"/>
              </w:rPr>
              <w:t>n</w:t>
            </w:r>
            <w:r w:rsidR="00FF7C14" w:rsidRPr="00240C55">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2951F27A" w14:textId="52198FC2"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106 (12)</w:t>
            </w:r>
          </w:p>
        </w:tc>
        <w:tc>
          <w:tcPr>
            <w:tcW w:w="1701" w:type="dxa"/>
            <w:shd w:val="clear" w:color="auto" w:fill="auto"/>
            <w:noWrap/>
            <w:vAlign w:val="center"/>
          </w:tcPr>
          <w:p w14:paraId="47D009FC" w14:textId="3ABC3147"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 (0)</w:t>
            </w:r>
          </w:p>
        </w:tc>
        <w:tc>
          <w:tcPr>
            <w:tcW w:w="1985" w:type="dxa"/>
            <w:shd w:val="clear" w:color="auto" w:fill="auto"/>
            <w:noWrap/>
            <w:vAlign w:val="center"/>
          </w:tcPr>
          <w:p w14:paraId="131BF652" w14:textId="05C7D426"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106 (74)</w:t>
            </w:r>
          </w:p>
        </w:tc>
        <w:tc>
          <w:tcPr>
            <w:tcW w:w="1134" w:type="dxa"/>
            <w:shd w:val="clear" w:color="auto" w:fill="auto"/>
            <w:vAlign w:val="center"/>
          </w:tcPr>
          <w:p w14:paraId="32C55F3D" w14:textId="77777777" w:rsidR="00FF7C14" w:rsidRPr="00240C55" w:rsidRDefault="00FF7C14" w:rsidP="00FF7C14">
            <w:pPr>
              <w:spacing w:after="0" w:line="360" w:lineRule="auto"/>
              <w:jc w:val="center"/>
              <w:rPr>
                <w:rFonts w:ascii="Times New Roman" w:eastAsia="Times New Roman" w:hAnsi="Times New Roman" w:cs="Times New Roman"/>
                <w:b/>
                <w:bCs/>
                <w:color w:val="000000"/>
                <w:sz w:val="20"/>
                <w:szCs w:val="20"/>
              </w:rPr>
            </w:pPr>
          </w:p>
        </w:tc>
      </w:tr>
      <w:tr w:rsidR="00FF7C14" w:rsidRPr="00240C55" w14:paraId="0FC77D92" w14:textId="77777777" w:rsidTr="00436D85">
        <w:trPr>
          <w:trHeight w:val="420"/>
        </w:trPr>
        <w:tc>
          <w:tcPr>
            <w:tcW w:w="2411" w:type="dxa"/>
            <w:tcBorders>
              <w:top w:val="nil"/>
              <w:left w:val="nil"/>
              <w:bottom w:val="nil"/>
            </w:tcBorders>
            <w:shd w:val="clear" w:color="auto" w:fill="auto"/>
            <w:vAlign w:val="center"/>
          </w:tcPr>
          <w:p w14:paraId="57476416" w14:textId="0143F2FD" w:rsidR="00FF7C14" w:rsidRPr="00240C55" w:rsidRDefault="00FF7C14" w:rsidP="00FF7C14">
            <w:pPr>
              <w:spacing w:after="0" w:line="360" w:lineRule="auto"/>
              <w:rPr>
                <w:rFonts w:ascii="Times New Roman" w:eastAsia="Times New Roman" w:hAnsi="Times New Roman" w:cs="Times New Roman"/>
                <w:b/>
                <w:bCs/>
                <w:color w:val="000000"/>
                <w:sz w:val="20"/>
                <w:szCs w:val="20"/>
              </w:rPr>
            </w:pPr>
          </w:p>
        </w:tc>
        <w:tc>
          <w:tcPr>
            <w:tcW w:w="4819" w:type="dxa"/>
            <w:shd w:val="clear" w:color="auto" w:fill="auto"/>
            <w:vAlign w:val="center"/>
          </w:tcPr>
          <w:p w14:paraId="3978B079" w14:textId="63EDA0E2" w:rsidR="00FF7C14" w:rsidRPr="00240C55" w:rsidRDefault="00FF7C14" w:rsidP="003860DB">
            <w:pPr>
              <w:spacing w:after="0" w:line="360" w:lineRule="auto"/>
              <w:rPr>
                <w:rFonts w:ascii="Times New Roman" w:eastAsia="Times New Roman" w:hAnsi="Times New Roman" w:cs="Times New Roman"/>
                <w:color w:val="000000"/>
                <w:sz w:val="20"/>
                <w:szCs w:val="20"/>
              </w:rPr>
            </w:pPr>
            <w:r w:rsidRPr="00EB4A08">
              <w:rPr>
                <w:rFonts w:ascii="Times New Roman" w:eastAsia="Times New Roman" w:hAnsi="Times New Roman" w:cs="Times New Roman"/>
                <w:color w:val="000000"/>
                <w:sz w:val="20"/>
                <w:szCs w:val="20"/>
              </w:rPr>
              <w:t>Vegetables-and-processed meats</w:t>
            </w:r>
            <w:r w:rsidR="00E57F91">
              <w:rPr>
                <w:rFonts w:ascii="Times New Roman" w:eastAsia="Times New Roman" w:hAnsi="Times New Roman" w:cs="Times New Roman"/>
                <w:color w:val="000000"/>
                <w:sz w:val="20"/>
                <w:szCs w:val="20"/>
              </w:rPr>
              <w:t xml:space="preserve"> scores</w:t>
            </w:r>
            <w:r w:rsidR="004A5BBE" w:rsidRPr="003F1A3B">
              <w:rPr>
                <w:rFonts w:ascii="Times New Roman" w:eastAsia="Times New Roman" w:hAnsi="Times New Roman" w:cs="Times New Roman"/>
                <w:color w:val="000000"/>
                <w:sz w:val="20"/>
                <w:szCs w:val="20"/>
                <w:vertAlign w:val="superscript"/>
              </w:rPr>
              <w:t xml:space="preserve"> </w:t>
            </w:r>
            <w:r>
              <w:rPr>
                <w:rFonts w:ascii="Times New Roman" w:hAnsi="Times New Roman" w:cs="Times New Roman"/>
                <w:sz w:val="20"/>
                <w:szCs w:val="20"/>
                <w:vertAlign w:val="superscript"/>
              </w:rPr>
              <w:t>a</w:t>
            </w:r>
            <w:r w:rsidRPr="00EB4A08">
              <w:rPr>
                <w:rFonts w:ascii="Times New Roman" w:hAnsi="Times New Roman" w:cs="Times New Roman"/>
                <w:sz w:val="20"/>
                <w:szCs w:val="20"/>
              </w:rPr>
              <w:t>,</w:t>
            </w:r>
            <w:r>
              <w:rPr>
                <w:rFonts w:ascii="Times New Roman" w:hAnsi="Times New Roman" w:cs="Times New Roman"/>
                <w:sz w:val="20"/>
                <w:szCs w:val="20"/>
              </w:rPr>
              <w:t xml:space="preserve"> mean </w:t>
            </w:r>
            <w:r w:rsidR="0030790A">
              <w:rPr>
                <w:rFonts w:ascii="Times New Roman" w:hAnsi="Times New Roman" w:cs="Times New Roman"/>
                <w:sz w:val="20"/>
                <w:szCs w:val="20"/>
              </w:rPr>
              <w:t>(</w:t>
            </w:r>
            <w:r>
              <w:rPr>
                <w:rFonts w:ascii="Times New Roman" w:hAnsi="Times New Roman" w:cs="Times New Roman"/>
                <w:sz w:val="20"/>
                <w:szCs w:val="20"/>
              </w:rPr>
              <w:t>SD</w:t>
            </w:r>
            <w:r w:rsidR="0030790A">
              <w:rPr>
                <w:rFonts w:ascii="Times New Roman" w:hAnsi="Times New Roman" w:cs="Times New Roman"/>
                <w:sz w:val="20"/>
                <w:szCs w:val="20"/>
              </w:rPr>
              <w:t>)</w:t>
            </w:r>
          </w:p>
        </w:tc>
        <w:tc>
          <w:tcPr>
            <w:tcW w:w="1843" w:type="dxa"/>
            <w:shd w:val="clear" w:color="auto" w:fill="auto"/>
            <w:noWrap/>
            <w:vAlign w:val="center"/>
          </w:tcPr>
          <w:p w14:paraId="68D78B4A" w14:textId="627CC85B"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Pr>
                <w:rFonts w:ascii="Times New Roman" w:hAnsi="Times New Roman" w:cs="Times New Roman"/>
                <w:sz w:val="20"/>
                <w:szCs w:val="20"/>
              </w:rPr>
              <w:t>1.00</w:t>
            </w:r>
            <w:r w:rsidR="0030790A">
              <w:rPr>
                <w:rFonts w:ascii="Times New Roman" w:hAnsi="Times New Roman" w:cs="Times New Roman"/>
                <w:sz w:val="20"/>
                <w:szCs w:val="20"/>
              </w:rPr>
              <w:t>)</w:t>
            </w:r>
          </w:p>
        </w:tc>
        <w:tc>
          <w:tcPr>
            <w:tcW w:w="1701" w:type="dxa"/>
            <w:shd w:val="clear" w:color="auto" w:fill="auto"/>
            <w:noWrap/>
            <w:vAlign w:val="center"/>
          </w:tcPr>
          <w:p w14:paraId="300773EB" w14:textId="4BE555BF" w:rsidR="00FF7C14" w:rsidRPr="00240C55" w:rsidRDefault="009729BC" w:rsidP="00FF7C14">
            <w:pPr>
              <w:spacing w:after="0" w:line="36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w:t>
            </w:r>
            <w:r w:rsidR="00FF7C14" w:rsidRPr="00240C55">
              <w:rPr>
                <w:rFonts w:ascii="Times New Roman" w:eastAsia="Times New Roman" w:hAnsi="Times New Roman" w:cs="Times New Roman"/>
                <w:color w:val="000000"/>
                <w:sz w:val="20"/>
                <w:szCs w:val="20"/>
              </w:rPr>
              <w:t>0.00</w:t>
            </w:r>
            <w:r w:rsidR="00FF7C14">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sidR="00FF7C14">
              <w:rPr>
                <w:rFonts w:ascii="Times New Roman" w:hAnsi="Times New Roman" w:cs="Times New Roman"/>
                <w:sz w:val="20"/>
                <w:szCs w:val="20"/>
              </w:rPr>
              <w:t>0.99</w:t>
            </w:r>
            <w:r w:rsidR="0030790A">
              <w:rPr>
                <w:rFonts w:ascii="Times New Roman" w:hAnsi="Times New Roman" w:cs="Times New Roman"/>
                <w:sz w:val="20"/>
                <w:szCs w:val="20"/>
              </w:rPr>
              <w:t>)</w:t>
            </w:r>
          </w:p>
        </w:tc>
        <w:tc>
          <w:tcPr>
            <w:tcW w:w="1985" w:type="dxa"/>
            <w:shd w:val="clear" w:color="auto" w:fill="auto"/>
            <w:noWrap/>
            <w:vAlign w:val="center"/>
          </w:tcPr>
          <w:p w14:paraId="28F6D6A3" w14:textId="2B3EA91D"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 xml:space="preserve"> </w:t>
            </w:r>
            <w:r w:rsidR="0030790A">
              <w:rPr>
                <w:rFonts w:ascii="Times New Roman" w:hAnsi="Times New Roman" w:cs="Times New Roman"/>
                <w:sz w:val="20"/>
                <w:szCs w:val="20"/>
              </w:rPr>
              <w:t>(</w:t>
            </w:r>
            <w:r>
              <w:rPr>
                <w:rFonts w:ascii="Times New Roman" w:hAnsi="Times New Roman" w:cs="Times New Roman"/>
                <w:sz w:val="20"/>
                <w:szCs w:val="20"/>
              </w:rPr>
              <w:t>1.20</w:t>
            </w:r>
            <w:r w:rsidR="0030790A">
              <w:rPr>
                <w:rFonts w:ascii="Times New Roman" w:hAnsi="Times New Roman" w:cs="Times New Roman"/>
                <w:sz w:val="20"/>
                <w:szCs w:val="20"/>
              </w:rPr>
              <w:t>)</w:t>
            </w:r>
          </w:p>
        </w:tc>
        <w:tc>
          <w:tcPr>
            <w:tcW w:w="1134" w:type="dxa"/>
            <w:shd w:val="clear" w:color="auto" w:fill="auto"/>
            <w:vAlign w:val="center"/>
          </w:tcPr>
          <w:p w14:paraId="20950402" w14:textId="1865F7FA" w:rsidR="00FF7C14" w:rsidRPr="00240C55" w:rsidRDefault="00FF7C14" w:rsidP="00FF7C14">
            <w:pPr>
              <w:spacing w:after="0" w:line="360" w:lineRule="auto"/>
              <w:jc w:val="center"/>
              <w:rPr>
                <w:rFonts w:ascii="Times New Roman" w:eastAsia="Times New Roman" w:hAnsi="Times New Roman" w:cs="Times New Roman"/>
                <w:b/>
                <w:bCs/>
                <w:color w:val="000000"/>
                <w:sz w:val="20"/>
                <w:szCs w:val="20"/>
              </w:rPr>
            </w:pPr>
            <w:r w:rsidRPr="00240C55">
              <w:rPr>
                <w:rFonts w:ascii="Times New Roman" w:eastAsia="Times New Roman" w:hAnsi="Times New Roman" w:cs="Times New Roman"/>
                <w:color w:val="000000"/>
                <w:sz w:val="20"/>
                <w:szCs w:val="20"/>
              </w:rPr>
              <w:t>0.8</w:t>
            </w:r>
            <w:r w:rsidR="00C47C5F">
              <w:rPr>
                <w:rFonts w:ascii="Times New Roman" w:eastAsia="Times New Roman" w:hAnsi="Times New Roman" w:cs="Times New Roman"/>
                <w:color w:val="000000"/>
                <w:sz w:val="20"/>
                <w:szCs w:val="20"/>
              </w:rPr>
              <w:t>08</w:t>
            </w:r>
          </w:p>
        </w:tc>
      </w:tr>
      <w:tr w:rsidR="00FF7C14" w:rsidRPr="00240C55" w14:paraId="119FBAE3" w14:textId="77777777" w:rsidTr="00436D85">
        <w:trPr>
          <w:trHeight w:val="420"/>
        </w:trPr>
        <w:tc>
          <w:tcPr>
            <w:tcW w:w="2411" w:type="dxa"/>
            <w:tcBorders>
              <w:top w:val="nil"/>
              <w:left w:val="nil"/>
              <w:bottom w:val="nil"/>
            </w:tcBorders>
            <w:shd w:val="clear" w:color="auto" w:fill="auto"/>
            <w:vAlign w:val="center"/>
          </w:tcPr>
          <w:p w14:paraId="38CF75E7" w14:textId="26CD97DF" w:rsidR="00FF7C14" w:rsidRPr="00240C55" w:rsidRDefault="00FF7C14" w:rsidP="00FF7C14">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3A654FB6" w14:textId="4FD6FCC4" w:rsidR="00FF7C14" w:rsidRPr="00240C55" w:rsidRDefault="00C47C5F" w:rsidP="001E56A3">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FF7C14" w:rsidRPr="00240C55">
              <w:rPr>
                <w:rFonts w:ascii="Times New Roman" w:eastAsia="Times New Roman" w:hAnsi="Times New Roman" w:cs="Times New Roman"/>
                <w:color w:val="000000"/>
                <w:sz w:val="20"/>
                <w:szCs w:val="20"/>
              </w:rPr>
              <w:t xml:space="preserve">issing, </w:t>
            </w:r>
            <w:r w:rsidR="00FF7C14" w:rsidRPr="00240C55">
              <w:rPr>
                <w:rFonts w:ascii="Times New Roman" w:eastAsia="Times New Roman" w:hAnsi="Times New Roman" w:cs="Times New Roman"/>
                <w:i/>
                <w:iCs/>
                <w:color w:val="000000"/>
                <w:sz w:val="20"/>
                <w:szCs w:val="20"/>
              </w:rPr>
              <w:t>n</w:t>
            </w:r>
            <w:r w:rsidR="00FF7C14" w:rsidRPr="00240C55">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09EADF23" w14:textId="357DE920"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106 (12)</w:t>
            </w:r>
          </w:p>
        </w:tc>
        <w:tc>
          <w:tcPr>
            <w:tcW w:w="1701" w:type="dxa"/>
            <w:shd w:val="clear" w:color="auto" w:fill="auto"/>
            <w:noWrap/>
            <w:vAlign w:val="center"/>
          </w:tcPr>
          <w:p w14:paraId="127EE862" w14:textId="60BB44F0"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 (0)</w:t>
            </w:r>
          </w:p>
        </w:tc>
        <w:tc>
          <w:tcPr>
            <w:tcW w:w="1985" w:type="dxa"/>
            <w:shd w:val="clear" w:color="auto" w:fill="auto"/>
            <w:noWrap/>
            <w:vAlign w:val="center"/>
          </w:tcPr>
          <w:p w14:paraId="29A5A097" w14:textId="27C8198F" w:rsidR="00FF7C14" w:rsidRPr="00240C55" w:rsidRDefault="00FF7C14" w:rsidP="00FF7C14">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106 (74)</w:t>
            </w:r>
          </w:p>
        </w:tc>
        <w:tc>
          <w:tcPr>
            <w:tcW w:w="1134" w:type="dxa"/>
            <w:shd w:val="clear" w:color="auto" w:fill="auto"/>
            <w:vAlign w:val="center"/>
          </w:tcPr>
          <w:p w14:paraId="520E820B" w14:textId="77777777" w:rsidR="00FF7C14" w:rsidRPr="00240C55" w:rsidRDefault="00FF7C14" w:rsidP="00FF7C14">
            <w:pPr>
              <w:spacing w:after="0" w:line="360" w:lineRule="auto"/>
              <w:jc w:val="center"/>
              <w:rPr>
                <w:rFonts w:ascii="Times New Roman" w:eastAsia="Times New Roman" w:hAnsi="Times New Roman" w:cs="Times New Roman"/>
                <w:b/>
                <w:bCs/>
                <w:color w:val="000000"/>
                <w:sz w:val="20"/>
                <w:szCs w:val="20"/>
              </w:rPr>
            </w:pPr>
          </w:p>
        </w:tc>
      </w:tr>
      <w:tr w:rsidR="0098729D" w:rsidRPr="00240C55" w14:paraId="455932FE" w14:textId="77777777" w:rsidTr="00436D85">
        <w:trPr>
          <w:trHeight w:val="420"/>
        </w:trPr>
        <w:tc>
          <w:tcPr>
            <w:tcW w:w="2411" w:type="dxa"/>
            <w:tcBorders>
              <w:top w:val="nil"/>
              <w:left w:val="nil"/>
              <w:bottom w:val="nil"/>
            </w:tcBorders>
            <w:shd w:val="clear" w:color="auto" w:fill="auto"/>
            <w:vAlign w:val="center"/>
          </w:tcPr>
          <w:p w14:paraId="199E3DEF" w14:textId="776CC22C" w:rsidR="0098729D" w:rsidRPr="00D913F2" w:rsidRDefault="0098729D" w:rsidP="0098729D">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Infectious outcomes</w:t>
            </w:r>
          </w:p>
        </w:tc>
        <w:tc>
          <w:tcPr>
            <w:tcW w:w="4819" w:type="dxa"/>
            <w:shd w:val="clear" w:color="auto" w:fill="auto"/>
            <w:vAlign w:val="center"/>
          </w:tcPr>
          <w:p w14:paraId="1056DEAF" w14:textId="5CAEDDB6" w:rsidR="0098729D" w:rsidRPr="00240C55" w:rsidRDefault="0098729D" w:rsidP="0098729D">
            <w:pPr>
              <w:spacing w:after="0" w:line="360" w:lineRule="auto"/>
              <w:rPr>
                <w:rFonts w:ascii="Times New Roman" w:eastAsia="Times New Roman" w:hAnsi="Times New Roman" w:cs="Times New Roman"/>
                <w:color w:val="000000"/>
                <w:sz w:val="20"/>
                <w:szCs w:val="20"/>
              </w:rPr>
            </w:pPr>
            <w:r w:rsidRPr="00D913F2">
              <w:rPr>
                <w:rFonts w:ascii="Times New Roman" w:eastAsia="Times New Roman" w:hAnsi="Times New Roman" w:cs="Times New Roman"/>
                <w:color w:val="000000"/>
                <w:sz w:val="20"/>
                <w:szCs w:val="20"/>
              </w:rPr>
              <w:t>Gastroenteritis episodes during the past year</w:t>
            </w:r>
            <w:r w:rsidR="00637B68">
              <w:rPr>
                <w:rFonts w:ascii="Times New Roman" w:eastAsia="Times New Roman" w:hAnsi="Times New Roman" w:cs="Times New Roman"/>
                <w:color w:val="000000"/>
                <w:sz w:val="20"/>
                <w:szCs w:val="20"/>
              </w:rPr>
              <w:t>:</w:t>
            </w:r>
          </w:p>
        </w:tc>
        <w:tc>
          <w:tcPr>
            <w:tcW w:w="1843" w:type="dxa"/>
            <w:shd w:val="clear" w:color="auto" w:fill="auto"/>
            <w:noWrap/>
            <w:vAlign w:val="center"/>
          </w:tcPr>
          <w:p w14:paraId="66BAA7E7" w14:textId="7747961D"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p>
        </w:tc>
        <w:tc>
          <w:tcPr>
            <w:tcW w:w="1701" w:type="dxa"/>
            <w:shd w:val="clear" w:color="auto" w:fill="auto"/>
            <w:noWrap/>
            <w:vAlign w:val="center"/>
          </w:tcPr>
          <w:p w14:paraId="21C83DF5" w14:textId="77777777" w:rsidR="0098729D" w:rsidRPr="00240C55" w:rsidRDefault="0098729D" w:rsidP="0098729D">
            <w:pPr>
              <w:spacing w:after="0" w:line="360" w:lineRule="auto"/>
              <w:jc w:val="center"/>
              <w:rPr>
                <w:rFonts w:ascii="Times New Roman" w:eastAsia="Times New Roman" w:hAnsi="Times New Roman" w:cs="Times New Roman"/>
                <w:b/>
                <w:bCs/>
                <w:sz w:val="20"/>
                <w:szCs w:val="20"/>
              </w:rPr>
            </w:pPr>
          </w:p>
        </w:tc>
        <w:tc>
          <w:tcPr>
            <w:tcW w:w="1985" w:type="dxa"/>
            <w:shd w:val="clear" w:color="auto" w:fill="auto"/>
            <w:noWrap/>
            <w:vAlign w:val="center"/>
          </w:tcPr>
          <w:p w14:paraId="19FDAF35" w14:textId="77777777" w:rsidR="0098729D" w:rsidRPr="00240C55" w:rsidRDefault="0098729D" w:rsidP="0098729D">
            <w:pPr>
              <w:spacing w:after="0" w:line="360" w:lineRule="auto"/>
              <w:jc w:val="center"/>
              <w:rPr>
                <w:rFonts w:ascii="Times New Roman" w:eastAsia="Times New Roman" w:hAnsi="Times New Roman" w:cs="Times New Roman"/>
                <w:b/>
                <w:bCs/>
                <w:sz w:val="20"/>
                <w:szCs w:val="20"/>
              </w:rPr>
            </w:pPr>
          </w:p>
        </w:tc>
        <w:tc>
          <w:tcPr>
            <w:tcW w:w="1134" w:type="dxa"/>
            <w:shd w:val="clear" w:color="auto" w:fill="auto"/>
            <w:vAlign w:val="center"/>
          </w:tcPr>
          <w:p w14:paraId="34373782"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98729D" w:rsidRPr="00240C55" w14:paraId="4CE368F0" w14:textId="77777777" w:rsidTr="00436D85">
        <w:trPr>
          <w:trHeight w:val="420"/>
        </w:trPr>
        <w:tc>
          <w:tcPr>
            <w:tcW w:w="2411" w:type="dxa"/>
            <w:tcBorders>
              <w:top w:val="nil"/>
              <w:left w:val="nil"/>
              <w:bottom w:val="nil"/>
            </w:tcBorders>
            <w:shd w:val="clear" w:color="auto" w:fill="auto"/>
            <w:vAlign w:val="center"/>
          </w:tcPr>
          <w:p w14:paraId="1A76E925" w14:textId="12D7427F"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10E14E40" w14:textId="762F7CD3" w:rsidR="0098729D" w:rsidRPr="00240C55" w:rsidRDefault="0098729D" w:rsidP="0098729D">
            <w:pPr>
              <w:spacing w:after="0" w:line="360" w:lineRule="auto"/>
              <w:ind w:left="284"/>
              <w:rPr>
                <w:rFonts w:ascii="Times New Roman" w:eastAsia="Times New Roman" w:hAnsi="Times New Roman" w:cs="Times New Roman"/>
                <w:color w:val="000000"/>
                <w:sz w:val="20"/>
                <w:szCs w:val="20"/>
              </w:rPr>
            </w:pPr>
            <w:r w:rsidRPr="00D913F2">
              <w:rPr>
                <w:rFonts w:ascii="Times New Roman" w:eastAsia="Times New Roman" w:hAnsi="Times New Roman" w:cs="Times New Roman"/>
                <w:color w:val="000000"/>
                <w:sz w:val="20"/>
                <w:szCs w:val="20"/>
              </w:rPr>
              <w:t>1 or more</w:t>
            </w:r>
            <w:r w:rsidR="00637B68">
              <w:rPr>
                <w:rFonts w:ascii="Times New Roman" w:eastAsia="Times New Roman" w:hAnsi="Times New Roman" w:cs="Times New Roman"/>
                <w:color w:val="000000"/>
                <w:sz w:val="20"/>
                <w:szCs w:val="20"/>
              </w:rPr>
              <w:t>,</w:t>
            </w:r>
            <w:r w:rsidR="00637B68" w:rsidRPr="00D913F2">
              <w:rPr>
                <w:rFonts w:ascii="Times New Roman" w:eastAsia="Times New Roman" w:hAnsi="Times New Roman" w:cs="Times New Roman"/>
                <w:i/>
                <w:iCs/>
                <w:color w:val="000000"/>
                <w:sz w:val="20"/>
                <w:szCs w:val="20"/>
              </w:rPr>
              <w:t xml:space="preserve"> n</w:t>
            </w:r>
            <w:r w:rsidR="00637B68"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5EDAED22" w14:textId="40183C81"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418 (48)</w:t>
            </w:r>
          </w:p>
        </w:tc>
        <w:tc>
          <w:tcPr>
            <w:tcW w:w="1701" w:type="dxa"/>
            <w:shd w:val="clear" w:color="auto" w:fill="auto"/>
            <w:noWrap/>
            <w:vAlign w:val="center"/>
          </w:tcPr>
          <w:p w14:paraId="0FC81024" w14:textId="37D19F22"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379 (53)</w:t>
            </w:r>
          </w:p>
        </w:tc>
        <w:tc>
          <w:tcPr>
            <w:tcW w:w="1985" w:type="dxa"/>
            <w:shd w:val="clear" w:color="auto" w:fill="auto"/>
            <w:noWrap/>
            <w:vAlign w:val="center"/>
          </w:tcPr>
          <w:p w14:paraId="091FDFF1" w14:textId="4FD47D9D"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39 (27)</w:t>
            </w:r>
          </w:p>
        </w:tc>
        <w:tc>
          <w:tcPr>
            <w:tcW w:w="1134" w:type="dxa"/>
            <w:shd w:val="clear" w:color="auto" w:fill="auto"/>
            <w:vAlign w:val="center"/>
          </w:tcPr>
          <w:p w14:paraId="26DED022" w14:textId="2E236F4A"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0.8</w:t>
            </w:r>
            <w:r>
              <w:rPr>
                <w:rFonts w:ascii="Times New Roman" w:eastAsia="Times New Roman" w:hAnsi="Times New Roman" w:cs="Times New Roman"/>
                <w:sz w:val="20"/>
                <w:szCs w:val="20"/>
              </w:rPr>
              <w:t>36</w:t>
            </w:r>
          </w:p>
        </w:tc>
      </w:tr>
      <w:tr w:rsidR="0098729D" w:rsidRPr="00240C55" w14:paraId="435559C8" w14:textId="77777777" w:rsidTr="00436D85">
        <w:trPr>
          <w:trHeight w:val="420"/>
        </w:trPr>
        <w:tc>
          <w:tcPr>
            <w:tcW w:w="2411" w:type="dxa"/>
            <w:tcBorders>
              <w:top w:val="nil"/>
              <w:left w:val="nil"/>
              <w:bottom w:val="nil"/>
            </w:tcBorders>
            <w:shd w:val="clear" w:color="auto" w:fill="auto"/>
            <w:vAlign w:val="center"/>
          </w:tcPr>
          <w:p w14:paraId="1BFB6DFB" w14:textId="3CD35AE0"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31D4CE04" w14:textId="3B7C698E" w:rsidR="0098729D" w:rsidRPr="00240C55" w:rsidRDefault="0098729D" w:rsidP="0098729D">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w:t>
            </w:r>
            <w:r w:rsidR="00637B68">
              <w:rPr>
                <w:rFonts w:ascii="Times New Roman" w:eastAsia="Times New Roman" w:hAnsi="Times New Roman" w:cs="Times New Roman"/>
                <w:color w:val="000000"/>
                <w:sz w:val="20"/>
                <w:szCs w:val="20"/>
              </w:rPr>
              <w:t>,</w:t>
            </w:r>
            <w:r w:rsidR="00637B68" w:rsidRPr="00D913F2">
              <w:rPr>
                <w:rFonts w:ascii="Times New Roman" w:eastAsia="Times New Roman" w:hAnsi="Times New Roman" w:cs="Times New Roman"/>
                <w:i/>
                <w:iCs/>
                <w:color w:val="000000"/>
                <w:sz w:val="20"/>
                <w:szCs w:val="20"/>
              </w:rPr>
              <w:t xml:space="preserve"> n</w:t>
            </w:r>
            <w:r w:rsidR="00637B68"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17B6E7A4" w14:textId="795FB69E"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67 (7.8)</w:t>
            </w:r>
          </w:p>
        </w:tc>
        <w:tc>
          <w:tcPr>
            <w:tcW w:w="1701" w:type="dxa"/>
            <w:shd w:val="clear" w:color="auto" w:fill="auto"/>
            <w:noWrap/>
            <w:vAlign w:val="center"/>
          </w:tcPr>
          <w:p w14:paraId="5EE12D8E" w14:textId="2583C8E8"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 (0)</w:t>
            </w:r>
          </w:p>
        </w:tc>
        <w:tc>
          <w:tcPr>
            <w:tcW w:w="1985" w:type="dxa"/>
            <w:shd w:val="clear" w:color="auto" w:fill="auto"/>
            <w:noWrap/>
            <w:vAlign w:val="center"/>
          </w:tcPr>
          <w:p w14:paraId="7F9D9C84" w14:textId="7F9F36B8"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67 (47)</w:t>
            </w:r>
          </w:p>
        </w:tc>
        <w:tc>
          <w:tcPr>
            <w:tcW w:w="1134" w:type="dxa"/>
            <w:shd w:val="clear" w:color="auto" w:fill="auto"/>
            <w:vAlign w:val="center"/>
          </w:tcPr>
          <w:p w14:paraId="5C8A5E6D"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98729D" w:rsidRPr="00240C55" w14:paraId="3E8BB242" w14:textId="77777777" w:rsidTr="00436D85">
        <w:trPr>
          <w:trHeight w:val="420"/>
        </w:trPr>
        <w:tc>
          <w:tcPr>
            <w:tcW w:w="2411" w:type="dxa"/>
            <w:tcBorders>
              <w:top w:val="nil"/>
              <w:left w:val="nil"/>
              <w:bottom w:val="nil"/>
            </w:tcBorders>
            <w:shd w:val="clear" w:color="auto" w:fill="auto"/>
            <w:vAlign w:val="center"/>
          </w:tcPr>
          <w:p w14:paraId="54FF224A" w14:textId="77777777"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5AD351D7" w14:textId="6DFE255C" w:rsidR="0098729D" w:rsidRPr="00D913F2" w:rsidRDefault="0098729D" w:rsidP="0098729D">
            <w:pPr>
              <w:spacing w:after="0" w:line="360" w:lineRule="auto"/>
              <w:rPr>
                <w:rFonts w:ascii="Times New Roman" w:eastAsia="Times New Roman" w:hAnsi="Times New Roman" w:cs="Times New Roman"/>
                <w:color w:val="000000"/>
                <w:sz w:val="20"/>
                <w:szCs w:val="20"/>
              </w:rPr>
            </w:pPr>
            <w:r w:rsidRPr="00D913F2">
              <w:rPr>
                <w:rFonts w:ascii="Times New Roman" w:eastAsia="Times New Roman" w:hAnsi="Times New Roman" w:cs="Times New Roman"/>
                <w:color w:val="000000"/>
                <w:sz w:val="20"/>
                <w:szCs w:val="20"/>
              </w:rPr>
              <w:t>Common cold episodes during the past year</w:t>
            </w:r>
            <w:r w:rsidR="00637B68">
              <w:rPr>
                <w:rFonts w:ascii="Times New Roman" w:eastAsia="Times New Roman" w:hAnsi="Times New Roman" w:cs="Times New Roman"/>
                <w:color w:val="000000"/>
                <w:sz w:val="20"/>
                <w:szCs w:val="20"/>
              </w:rPr>
              <w:t>:</w:t>
            </w:r>
          </w:p>
        </w:tc>
        <w:tc>
          <w:tcPr>
            <w:tcW w:w="1843" w:type="dxa"/>
            <w:shd w:val="clear" w:color="auto" w:fill="auto"/>
            <w:noWrap/>
            <w:vAlign w:val="center"/>
          </w:tcPr>
          <w:p w14:paraId="77F78097" w14:textId="77777777"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p>
        </w:tc>
        <w:tc>
          <w:tcPr>
            <w:tcW w:w="1701" w:type="dxa"/>
            <w:shd w:val="clear" w:color="auto" w:fill="auto"/>
            <w:noWrap/>
            <w:vAlign w:val="center"/>
          </w:tcPr>
          <w:p w14:paraId="6D0D18BD"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c>
          <w:tcPr>
            <w:tcW w:w="1985" w:type="dxa"/>
            <w:shd w:val="clear" w:color="auto" w:fill="auto"/>
            <w:noWrap/>
            <w:vAlign w:val="center"/>
          </w:tcPr>
          <w:p w14:paraId="2A7AFC7A"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c>
          <w:tcPr>
            <w:tcW w:w="1134" w:type="dxa"/>
            <w:shd w:val="clear" w:color="auto" w:fill="auto"/>
            <w:vAlign w:val="center"/>
          </w:tcPr>
          <w:p w14:paraId="4B34AADD"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98729D" w:rsidRPr="00240C55" w14:paraId="3BB6FB92" w14:textId="77777777" w:rsidTr="00436D85">
        <w:trPr>
          <w:trHeight w:val="420"/>
        </w:trPr>
        <w:tc>
          <w:tcPr>
            <w:tcW w:w="2411" w:type="dxa"/>
            <w:tcBorders>
              <w:top w:val="nil"/>
              <w:left w:val="nil"/>
              <w:bottom w:val="nil"/>
            </w:tcBorders>
            <w:shd w:val="clear" w:color="auto" w:fill="auto"/>
            <w:vAlign w:val="center"/>
          </w:tcPr>
          <w:p w14:paraId="6D473676" w14:textId="77777777"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600140A1" w14:textId="49EC3202" w:rsidR="0098729D" w:rsidRPr="00D913F2" w:rsidRDefault="0098729D" w:rsidP="0098729D">
            <w:pPr>
              <w:spacing w:after="0" w:line="360" w:lineRule="auto"/>
              <w:ind w:left="284"/>
              <w:rPr>
                <w:rFonts w:ascii="Times New Roman" w:eastAsia="Times New Roman" w:hAnsi="Times New Roman" w:cs="Times New Roman"/>
                <w:color w:val="000000"/>
                <w:sz w:val="20"/>
                <w:szCs w:val="20"/>
              </w:rPr>
            </w:pPr>
            <w:r w:rsidRPr="00D913F2">
              <w:rPr>
                <w:rFonts w:ascii="Times New Roman" w:eastAsia="Times New Roman" w:hAnsi="Times New Roman" w:cs="Times New Roman"/>
                <w:color w:val="000000"/>
                <w:sz w:val="20"/>
                <w:szCs w:val="20"/>
              </w:rPr>
              <w:t>5 or more</w:t>
            </w:r>
            <w:r w:rsidR="00637B68">
              <w:rPr>
                <w:rFonts w:ascii="Times New Roman" w:eastAsia="Times New Roman" w:hAnsi="Times New Roman" w:cs="Times New Roman"/>
                <w:color w:val="000000"/>
                <w:sz w:val="20"/>
                <w:szCs w:val="20"/>
              </w:rPr>
              <w:t>,</w:t>
            </w:r>
            <w:r w:rsidR="00637B68" w:rsidRPr="00D913F2">
              <w:rPr>
                <w:rFonts w:ascii="Times New Roman" w:eastAsia="Times New Roman" w:hAnsi="Times New Roman" w:cs="Times New Roman"/>
                <w:i/>
                <w:iCs/>
                <w:color w:val="000000"/>
                <w:sz w:val="20"/>
                <w:szCs w:val="20"/>
              </w:rPr>
              <w:t xml:space="preserve"> n</w:t>
            </w:r>
            <w:r w:rsidR="00637B68"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2B1952C1" w14:textId="7FB354D5"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127 (15)</w:t>
            </w:r>
          </w:p>
        </w:tc>
        <w:tc>
          <w:tcPr>
            <w:tcW w:w="1701" w:type="dxa"/>
            <w:shd w:val="clear" w:color="auto" w:fill="auto"/>
            <w:noWrap/>
            <w:vAlign w:val="center"/>
          </w:tcPr>
          <w:p w14:paraId="05889008" w14:textId="1DCA76C7"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116 (16)</w:t>
            </w:r>
          </w:p>
        </w:tc>
        <w:tc>
          <w:tcPr>
            <w:tcW w:w="1985" w:type="dxa"/>
            <w:shd w:val="clear" w:color="auto" w:fill="auto"/>
            <w:noWrap/>
            <w:vAlign w:val="center"/>
          </w:tcPr>
          <w:p w14:paraId="630A352E" w14:textId="7B3B6C75"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11 (7.7)</w:t>
            </w:r>
          </w:p>
        </w:tc>
        <w:tc>
          <w:tcPr>
            <w:tcW w:w="1134" w:type="dxa"/>
            <w:shd w:val="clear" w:color="auto" w:fill="auto"/>
            <w:vAlign w:val="center"/>
          </w:tcPr>
          <w:p w14:paraId="19A72158" w14:textId="31BCBF3D"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0.67</w:t>
            </w:r>
            <w:r>
              <w:rPr>
                <w:rFonts w:ascii="Times New Roman" w:eastAsia="Times New Roman" w:hAnsi="Times New Roman" w:cs="Times New Roman"/>
                <w:sz w:val="20"/>
                <w:szCs w:val="20"/>
              </w:rPr>
              <w:t>0</w:t>
            </w:r>
          </w:p>
        </w:tc>
      </w:tr>
      <w:tr w:rsidR="0098729D" w:rsidRPr="00240C55" w14:paraId="6447D54D" w14:textId="77777777" w:rsidTr="00436D85">
        <w:trPr>
          <w:trHeight w:val="420"/>
        </w:trPr>
        <w:tc>
          <w:tcPr>
            <w:tcW w:w="2411" w:type="dxa"/>
            <w:tcBorders>
              <w:top w:val="nil"/>
              <w:left w:val="nil"/>
              <w:bottom w:val="nil"/>
            </w:tcBorders>
            <w:shd w:val="clear" w:color="auto" w:fill="auto"/>
            <w:vAlign w:val="center"/>
          </w:tcPr>
          <w:p w14:paraId="2390FA38" w14:textId="77777777"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0BDBF9EF" w14:textId="05474CAC" w:rsidR="0098729D" w:rsidRPr="00D913F2" w:rsidRDefault="0098729D" w:rsidP="0098729D">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w:t>
            </w:r>
            <w:r w:rsidR="00637B68">
              <w:rPr>
                <w:rFonts w:ascii="Times New Roman" w:eastAsia="Times New Roman" w:hAnsi="Times New Roman" w:cs="Times New Roman"/>
                <w:color w:val="000000"/>
                <w:sz w:val="20"/>
                <w:szCs w:val="20"/>
              </w:rPr>
              <w:t>,</w:t>
            </w:r>
            <w:r w:rsidR="00637B68" w:rsidRPr="00D913F2">
              <w:rPr>
                <w:rFonts w:ascii="Times New Roman" w:eastAsia="Times New Roman" w:hAnsi="Times New Roman" w:cs="Times New Roman"/>
                <w:i/>
                <w:iCs/>
                <w:color w:val="000000"/>
                <w:sz w:val="20"/>
                <w:szCs w:val="20"/>
              </w:rPr>
              <w:t xml:space="preserve"> n</w:t>
            </w:r>
            <w:r w:rsidR="00637B68"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110FF329" w14:textId="1A412DB6"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69 (8.0)</w:t>
            </w:r>
          </w:p>
        </w:tc>
        <w:tc>
          <w:tcPr>
            <w:tcW w:w="1701" w:type="dxa"/>
            <w:shd w:val="clear" w:color="auto" w:fill="auto"/>
            <w:noWrap/>
            <w:vAlign w:val="center"/>
          </w:tcPr>
          <w:p w14:paraId="2BF01B40" w14:textId="5183701D"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3 (0.42)</w:t>
            </w:r>
          </w:p>
        </w:tc>
        <w:tc>
          <w:tcPr>
            <w:tcW w:w="1985" w:type="dxa"/>
            <w:shd w:val="clear" w:color="auto" w:fill="auto"/>
            <w:noWrap/>
            <w:vAlign w:val="center"/>
          </w:tcPr>
          <w:p w14:paraId="3552384C" w14:textId="3A70EFF0"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66 (4</w:t>
            </w:r>
            <w:r w:rsidRPr="00C47C5F">
              <w:rPr>
                <w:rFonts w:ascii="Times New Roman" w:eastAsia="Times New Roman" w:hAnsi="Times New Roman" w:cs="Times New Roman"/>
                <w:sz w:val="20"/>
                <w:szCs w:val="20"/>
              </w:rPr>
              <w:t>6</w:t>
            </w:r>
            <w:r w:rsidRPr="00240C55">
              <w:rPr>
                <w:rFonts w:ascii="Times New Roman" w:eastAsia="Times New Roman" w:hAnsi="Times New Roman" w:cs="Times New Roman"/>
                <w:sz w:val="20"/>
                <w:szCs w:val="20"/>
              </w:rPr>
              <w:t>)</w:t>
            </w:r>
          </w:p>
        </w:tc>
        <w:tc>
          <w:tcPr>
            <w:tcW w:w="1134" w:type="dxa"/>
            <w:shd w:val="clear" w:color="auto" w:fill="auto"/>
            <w:vAlign w:val="center"/>
          </w:tcPr>
          <w:p w14:paraId="2E46917B"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98729D" w:rsidRPr="00240C55" w14:paraId="515EBD9C" w14:textId="77777777" w:rsidTr="00436D85">
        <w:trPr>
          <w:trHeight w:val="420"/>
        </w:trPr>
        <w:tc>
          <w:tcPr>
            <w:tcW w:w="2411" w:type="dxa"/>
            <w:tcBorders>
              <w:top w:val="nil"/>
              <w:left w:val="nil"/>
              <w:bottom w:val="nil"/>
            </w:tcBorders>
            <w:shd w:val="clear" w:color="auto" w:fill="auto"/>
            <w:vAlign w:val="center"/>
          </w:tcPr>
          <w:p w14:paraId="36E78379" w14:textId="7A08D0E6"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7CEDD628" w14:textId="3AEBACE4" w:rsidR="0098729D" w:rsidRPr="00240C55" w:rsidRDefault="0098729D" w:rsidP="0098729D">
            <w:pPr>
              <w:spacing w:after="0" w:line="360" w:lineRule="auto"/>
              <w:rPr>
                <w:rFonts w:ascii="Times New Roman" w:eastAsia="Times New Roman" w:hAnsi="Times New Roman" w:cs="Times New Roman"/>
                <w:color w:val="000000"/>
                <w:sz w:val="20"/>
                <w:szCs w:val="20"/>
              </w:rPr>
            </w:pPr>
            <w:r w:rsidRPr="00D913F2">
              <w:rPr>
                <w:rFonts w:ascii="Times New Roman" w:eastAsia="Times New Roman" w:hAnsi="Times New Roman" w:cs="Times New Roman"/>
                <w:color w:val="000000"/>
                <w:sz w:val="20"/>
                <w:szCs w:val="20"/>
              </w:rPr>
              <w:t>Antibiotic courses during the past year</w:t>
            </w:r>
            <w:r w:rsidR="00637B68">
              <w:rPr>
                <w:rFonts w:ascii="Times New Roman" w:eastAsia="Times New Roman" w:hAnsi="Times New Roman" w:cs="Times New Roman"/>
                <w:color w:val="000000"/>
                <w:sz w:val="20"/>
                <w:szCs w:val="20"/>
              </w:rPr>
              <w:t>:</w:t>
            </w:r>
          </w:p>
        </w:tc>
        <w:tc>
          <w:tcPr>
            <w:tcW w:w="1843" w:type="dxa"/>
            <w:shd w:val="clear" w:color="auto" w:fill="auto"/>
            <w:noWrap/>
            <w:vAlign w:val="center"/>
          </w:tcPr>
          <w:p w14:paraId="6AAB992A" w14:textId="0C5390FC"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p>
        </w:tc>
        <w:tc>
          <w:tcPr>
            <w:tcW w:w="1701" w:type="dxa"/>
            <w:shd w:val="clear" w:color="auto" w:fill="auto"/>
            <w:noWrap/>
            <w:vAlign w:val="center"/>
          </w:tcPr>
          <w:p w14:paraId="541FC2CA"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c>
          <w:tcPr>
            <w:tcW w:w="1985" w:type="dxa"/>
            <w:shd w:val="clear" w:color="auto" w:fill="auto"/>
            <w:noWrap/>
            <w:vAlign w:val="center"/>
          </w:tcPr>
          <w:p w14:paraId="618093C0"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c>
          <w:tcPr>
            <w:tcW w:w="1134" w:type="dxa"/>
            <w:shd w:val="clear" w:color="auto" w:fill="auto"/>
            <w:vAlign w:val="center"/>
          </w:tcPr>
          <w:p w14:paraId="1CB11AD2" w14:textId="77777777"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98729D" w:rsidRPr="00240C55" w14:paraId="69246F0A" w14:textId="77777777" w:rsidTr="00436D85">
        <w:trPr>
          <w:trHeight w:val="420"/>
        </w:trPr>
        <w:tc>
          <w:tcPr>
            <w:tcW w:w="2411" w:type="dxa"/>
            <w:tcBorders>
              <w:top w:val="nil"/>
              <w:left w:val="nil"/>
            </w:tcBorders>
            <w:shd w:val="clear" w:color="auto" w:fill="auto"/>
            <w:vAlign w:val="center"/>
          </w:tcPr>
          <w:p w14:paraId="36504D94" w14:textId="3F42FCBE"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78312521" w14:textId="2C2F5969" w:rsidR="0098729D" w:rsidRPr="00240C55" w:rsidRDefault="0098729D" w:rsidP="0098729D">
            <w:pPr>
              <w:spacing w:after="0" w:line="360" w:lineRule="auto"/>
              <w:ind w:left="284"/>
              <w:rPr>
                <w:rFonts w:ascii="Times New Roman" w:eastAsia="Times New Roman" w:hAnsi="Times New Roman" w:cs="Times New Roman"/>
                <w:color w:val="000000"/>
                <w:sz w:val="20"/>
                <w:szCs w:val="20"/>
              </w:rPr>
            </w:pPr>
            <w:r w:rsidRPr="00D913F2">
              <w:rPr>
                <w:rFonts w:ascii="Times New Roman" w:eastAsia="Times New Roman" w:hAnsi="Times New Roman" w:cs="Times New Roman"/>
                <w:color w:val="000000"/>
                <w:sz w:val="20"/>
                <w:szCs w:val="20"/>
              </w:rPr>
              <w:t>1 or more</w:t>
            </w:r>
            <w:r w:rsidR="00637B68">
              <w:rPr>
                <w:rFonts w:ascii="Times New Roman" w:eastAsia="Times New Roman" w:hAnsi="Times New Roman" w:cs="Times New Roman"/>
                <w:color w:val="000000"/>
                <w:sz w:val="20"/>
                <w:szCs w:val="20"/>
              </w:rPr>
              <w:t>,</w:t>
            </w:r>
            <w:r w:rsidR="00637B68" w:rsidRPr="00D913F2">
              <w:rPr>
                <w:rFonts w:ascii="Times New Roman" w:eastAsia="Times New Roman" w:hAnsi="Times New Roman" w:cs="Times New Roman"/>
                <w:i/>
                <w:iCs/>
                <w:color w:val="000000"/>
                <w:sz w:val="20"/>
                <w:szCs w:val="20"/>
              </w:rPr>
              <w:t xml:space="preserve"> n</w:t>
            </w:r>
            <w:r w:rsidR="00637B68"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41BCFB49" w14:textId="767817AC"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365 (42)</w:t>
            </w:r>
          </w:p>
        </w:tc>
        <w:tc>
          <w:tcPr>
            <w:tcW w:w="1701" w:type="dxa"/>
            <w:shd w:val="clear" w:color="auto" w:fill="auto"/>
            <w:noWrap/>
            <w:vAlign w:val="center"/>
          </w:tcPr>
          <w:p w14:paraId="0A00F52B" w14:textId="7A8B0561"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325 (45)</w:t>
            </w:r>
          </w:p>
        </w:tc>
        <w:tc>
          <w:tcPr>
            <w:tcW w:w="1985" w:type="dxa"/>
            <w:shd w:val="clear" w:color="auto" w:fill="auto"/>
            <w:noWrap/>
            <w:vAlign w:val="center"/>
          </w:tcPr>
          <w:p w14:paraId="61CA1756" w14:textId="6345FF0A"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40 (28)</w:t>
            </w:r>
          </w:p>
        </w:tc>
        <w:tc>
          <w:tcPr>
            <w:tcW w:w="1134" w:type="dxa"/>
            <w:shd w:val="clear" w:color="auto" w:fill="auto"/>
            <w:vAlign w:val="center"/>
          </w:tcPr>
          <w:p w14:paraId="20EE183C" w14:textId="3AE9B929"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0.2</w:t>
            </w:r>
            <w:r>
              <w:rPr>
                <w:rFonts w:ascii="Times New Roman" w:eastAsia="Times New Roman" w:hAnsi="Times New Roman" w:cs="Times New Roman"/>
                <w:sz w:val="20"/>
                <w:szCs w:val="20"/>
              </w:rPr>
              <w:t>59</w:t>
            </w:r>
          </w:p>
        </w:tc>
      </w:tr>
      <w:tr w:rsidR="0098729D" w:rsidRPr="00240C55" w14:paraId="715DE44A" w14:textId="77777777" w:rsidTr="00436D85">
        <w:trPr>
          <w:trHeight w:val="420"/>
        </w:trPr>
        <w:tc>
          <w:tcPr>
            <w:tcW w:w="2411" w:type="dxa"/>
            <w:tcBorders>
              <w:top w:val="nil"/>
              <w:left w:val="nil"/>
            </w:tcBorders>
            <w:shd w:val="clear" w:color="auto" w:fill="auto"/>
            <w:vAlign w:val="center"/>
          </w:tcPr>
          <w:p w14:paraId="00E765EC" w14:textId="3F7F1044" w:rsidR="0098729D" w:rsidRPr="00D913F2" w:rsidRDefault="0098729D" w:rsidP="0098729D">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35780C74" w14:textId="2F85CBE4" w:rsidR="0098729D" w:rsidRPr="00240C55" w:rsidRDefault="0098729D" w:rsidP="0098729D">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w:t>
            </w:r>
            <w:r w:rsidR="00637B68">
              <w:rPr>
                <w:rFonts w:ascii="Times New Roman" w:eastAsia="Times New Roman" w:hAnsi="Times New Roman" w:cs="Times New Roman"/>
                <w:color w:val="000000"/>
                <w:sz w:val="20"/>
                <w:szCs w:val="20"/>
              </w:rPr>
              <w:t>,</w:t>
            </w:r>
            <w:r w:rsidR="00637B68" w:rsidRPr="00D913F2">
              <w:rPr>
                <w:rFonts w:ascii="Times New Roman" w:eastAsia="Times New Roman" w:hAnsi="Times New Roman" w:cs="Times New Roman"/>
                <w:i/>
                <w:iCs/>
                <w:color w:val="000000"/>
                <w:sz w:val="20"/>
                <w:szCs w:val="20"/>
              </w:rPr>
              <w:t xml:space="preserve"> n</w:t>
            </w:r>
            <w:r w:rsidR="00637B68"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483DC582" w14:textId="1B841721"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68 (7.9)</w:t>
            </w:r>
          </w:p>
        </w:tc>
        <w:tc>
          <w:tcPr>
            <w:tcW w:w="1701" w:type="dxa"/>
            <w:shd w:val="clear" w:color="auto" w:fill="auto"/>
            <w:noWrap/>
            <w:vAlign w:val="center"/>
          </w:tcPr>
          <w:p w14:paraId="04CEDD9B" w14:textId="0DAE297F"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2 (0.28)</w:t>
            </w:r>
          </w:p>
        </w:tc>
        <w:tc>
          <w:tcPr>
            <w:tcW w:w="1985" w:type="dxa"/>
            <w:shd w:val="clear" w:color="auto" w:fill="auto"/>
            <w:noWrap/>
            <w:vAlign w:val="center"/>
          </w:tcPr>
          <w:p w14:paraId="0F1825EE" w14:textId="446DF91B" w:rsidR="0098729D" w:rsidRPr="00240C55" w:rsidRDefault="0098729D" w:rsidP="0098729D">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66 (46)</w:t>
            </w:r>
          </w:p>
        </w:tc>
        <w:tc>
          <w:tcPr>
            <w:tcW w:w="1134" w:type="dxa"/>
            <w:shd w:val="clear" w:color="auto" w:fill="auto"/>
            <w:vAlign w:val="center"/>
          </w:tcPr>
          <w:p w14:paraId="2C73CBCB" w14:textId="3E0DCA53"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98729D" w:rsidRPr="00240C55" w14:paraId="1B76E96E" w14:textId="77777777" w:rsidTr="00436D85">
        <w:trPr>
          <w:trHeight w:val="420"/>
        </w:trPr>
        <w:tc>
          <w:tcPr>
            <w:tcW w:w="2411" w:type="dxa"/>
            <w:tcBorders>
              <w:left w:val="nil"/>
              <w:bottom w:val="nil"/>
            </w:tcBorders>
            <w:shd w:val="clear" w:color="auto" w:fill="auto"/>
            <w:vAlign w:val="center"/>
          </w:tcPr>
          <w:p w14:paraId="546B8E9C" w14:textId="156B3F24" w:rsidR="0098729D" w:rsidRPr="002D2EEC" w:rsidRDefault="0098729D" w:rsidP="0098729D">
            <w:pPr>
              <w:spacing w:after="0" w:line="360" w:lineRule="auto"/>
              <w:rPr>
                <w:rFonts w:ascii="Times New Roman" w:eastAsia="Times New Roman" w:hAnsi="Times New Roman" w:cs="Times New Roman"/>
                <w:color w:val="000000"/>
                <w:sz w:val="20"/>
                <w:szCs w:val="20"/>
              </w:rPr>
            </w:pPr>
            <w:r w:rsidRPr="002D2EEC">
              <w:rPr>
                <w:rFonts w:ascii="Times New Roman" w:eastAsia="Times New Roman" w:hAnsi="Times New Roman" w:cs="Times New Roman"/>
                <w:color w:val="000000"/>
                <w:sz w:val="20"/>
                <w:szCs w:val="20"/>
              </w:rPr>
              <w:t>Covariates</w:t>
            </w:r>
          </w:p>
        </w:tc>
        <w:tc>
          <w:tcPr>
            <w:tcW w:w="4819" w:type="dxa"/>
            <w:shd w:val="clear" w:color="auto" w:fill="auto"/>
            <w:vAlign w:val="center"/>
          </w:tcPr>
          <w:p w14:paraId="26632BE4" w14:textId="0DDF0C27" w:rsidR="0098729D" w:rsidRPr="00240C55" w:rsidRDefault="0098729D" w:rsidP="0098729D">
            <w:pPr>
              <w:spacing w:after="0" w:line="360" w:lineRule="auto"/>
              <w:rPr>
                <w:rFonts w:ascii="Times New Roman" w:eastAsia="Times New Roman" w:hAnsi="Times New Roman" w:cs="Times New Roman"/>
                <w:color w:val="000000"/>
                <w:sz w:val="20"/>
                <w:szCs w:val="20"/>
              </w:rPr>
            </w:pPr>
            <w:r w:rsidRPr="003860DB">
              <w:rPr>
                <w:rFonts w:ascii="Times New Roman" w:eastAsia="Times New Roman" w:hAnsi="Times New Roman" w:cs="Times New Roman"/>
                <w:color w:val="000000"/>
                <w:sz w:val="20"/>
                <w:szCs w:val="20"/>
              </w:rPr>
              <w:t>Sex</w:t>
            </w:r>
            <w:r w:rsidR="00637B68">
              <w:rPr>
                <w:rFonts w:ascii="Times New Roman" w:eastAsia="Times New Roman" w:hAnsi="Times New Roman" w:cs="Times New Roman"/>
                <w:color w:val="000000"/>
                <w:sz w:val="20"/>
                <w:szCs w:val="20"/>
              </w:rPr>
              <w:t>:</w:t>
            </w:r>
          </w:p>
        </w:tc>
        <w:tc>
          <w:tcPr>
            <w:tcW w:w="1843" w:type="dxa"/>
            <w:shd w:val="clear" w:color="auto" w:fill="auto"/>
            <w:noWrap/>
            <w:vAlign w:val="center"/>
          </w:tcPr>
          <w:p w14:paraId="3D4ACB6B" w14:textId="4CFE057D" w:rsidR="0098729D" w:rsidRPr="00240C55" w:rsidRDefault="0098729D" w:rsidP="0098729D">
            <w:pPr>
              <w:spacing w:after="0" w:line="360" w:lineRule="auto"/>
              <w:jc w:val="center"/>
              <w:rPr>
                <w:rFonts w:ascii="Times New Roman" w:eastAsia="Times New Roman" w:hAnsi="Times New Roman" w:cs="Times New Roman"/>
                <w:color w:val="000000"/>
                <w:sz w:val="20"/>
                <w:szCs w:val="20"/>
              </w:rPr>
            </w:pPr>
          </w:p>
        </w:tc>
        <w:tc>
          <w:tcPr>
            <w:tcW w:w="1701" w:type="dxa"/>
            <w:shd w:val="clear" w:color="auto" w:fill="auto"/>
            <w:noWrap/>
            <w:vAlign w:val="center"/>
          </w:tcPr>
          <w:p w14:paraId="796A8C0D" w14:textId="2388AA67" w:rsidR="0098729D" w:rsidRPr="00240C55" w:rsidRDefault="0098729D" w:rsidP="0098729D">
            <w:pPr>
              <w:spacing w:after="0" w:line="360" w:lineRule="auto"/>
              <w:jc w:val="center"/>
              <w:rPr>
                <w:rFonts w:ascii="Times New Roman" w:eastAsia="Times New Roman" w:hAnsi="Times New Roman" w:cs="Times New Roman"/>
                <w:b/>
                <w:bCs/>
                <w:sz w:val="20"/>
                <w:szCs w:val="20"/>
              </w:rPr>
            </w:pPr>
          </w:p>
        </w:tc>
        <w:tc>
          <w:tcPr>
            <w:tcW w:w="1985" w:type="dxa"/>
            <w:shd w:val="clear" w:color="auto" w:fill="auto"/>
            <w:noWrap/>
            <w:vAlign w:val="center"/>
          </w:tcPr>
          <w:p w14:paraId="078BDA2B" w14:textId="655907AF" w:rsidR="0098729D" w:rsidRPr="00240C55" w:rsidRDefault="0098729D" w:rsidP="0098729D">
            <w:pPr>
              <w:spacing w:after="0" w:line="360" w:lineRule="auto"/>
              <w:jc w:val="center"/>
              <w:rPr>
                <w:rFonts w:ascii="Times New Roman" w:eastAsia="Times New Roman" w:hAnsi="Times New Roman" w:cs="Times New Roman"/>
                <w:b/>
                <w:bCs/>
                <w:sz w:val="20"/>
                <w:szCs w:val="20"/>
              </w:rPr>
            </w:pPr>
          </w:p>
        </w:tc>
        <w:tc>
          <w:tcPr>
            <w:tcW w:w="1134" w:type="dxa"/>
            <w:shd w:val="clear" w:color="auto" w:fill="auto"/>
            <w:vAlign w:val="center"/>
          </w:tcPr>
          <w:p w14:paraId="1B3D5873" w14:textId="246582D6" w:rsidR="0098729D" w:rsidRPr="00240C55" w:rsidRDefault="0098729D" w:rsidP="0098729D">
            <w:pPr>
              <w:spacing w:after="0" w:line="360" w:lineRule="auto"/>
              <w:jc w:val="center"/>
              <w:rPr>
                <w:rFonts w:ascii="Times New Roman" w:eastAsia="Times New Roman" w:hAnsi="Times New Roman" w:cs="Times New Roman"/>
                <w:sz w:val="20"/>
                <w:szCs w:val="20"/>
              </w:rPr>
            </w:pPr>
          </w:p>
        </w:tc>
      </w:tr>
      <w:tr w:rsidR="00637B68" w:rsidRPr="00240C55" w14:paraId="43BB57EA" w14:textId="77777777" w:rsidTr="00436D85">
        <w:trPr>
          <w:trHeight w:val="420"/>
        </w:trPr>
        <w:tc>
          <w:tcPr>
            <w:tcW w:w="2411" w:type="dxa"/>
            <w:tcBorders>
              <w:left w:val="nil"/>
            </w:tcBorders>
            <w:shd w:val="clear" w:color="auto" w:fill="auto"/>
            <w:vAlign w:val="center"/>
          </w:tcPr>
          <w:p w14:paraId="0D2C7E55" w14:textId="77777777" w:rsidR="00637B68" w:rsidRPr="002D2EEC" w:rsidRDefault="00637B68" w:rsidP="00637B68">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7EF73B12" w14:textId="40E1E64C" w:rsidR="00637B68" w:rsidRPr="003860DB" w:rsidRDefault="00637B68" w:rsidP="00637B68">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Boys,</w:t>
            </w:r>
            <w:r w:rsidRPr="00D913F2">
              <w:rPr>
                <w:rFonts w:ascii="Times New Roman" w:eastAsia="Times New Roman" w:hAnsi="Times New Roman" w:cs="Times New Roman"/>
                <w:i/>
                <w:iCs/>
                <w:color w:val="000000"/>
                <w:sz w:val="20"/>
                <w:szCs w:val="20"/>
              </w:rPr>
              <w:t xml:space="preserve"> n</w:t>
            </w:r>
            <w:r w:rsidRPr="00D913F2">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6DA22A95" w14:textId="56EAB94F" w:rsidR="00637B68" w:rsidRPr="00240C55" w:rsidRDefault="00637B68" w:rsidP="00637B68">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450 (52)</w:t>
            </w:r>
          </w:p>
        </w:tc>
        <w:tc>
          <w:tcPr>
            <w:tcW w:w="1701" w:type="dxa"/>
            <w:shd w:val="clear" w:color="auto" w:fill="auto"/>
            <w:noWrap/>
            <w:vAlign w:val="center"/>
          </w:tcPr>
          <w:p w14:paraId="01487884" w14:textId="05D3F5E0" w:rsidR="00637B68" w:rsidRPr="00240C55" w:rsidRDefault="00637B68" w:rsidP="00637B68">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368 (51)</w:t>
            </w:r>
          </w:p>
        </w:tc>
        <w:tc>
          <w:tcPr>
            <w:tcW w:w="1985" w:type="dxa"/>
            <w:shd w:val="clear" w:color="auto" w:fill="auto"/>
            <w:noWrap/>
            <w:vAlign w:val="center"/>
          </w:tcPr>
          <w:p w14:paraId="54440019" w14:textId="2F8C549D" w:rsidR="00637B68" w:rsidRPr="00240C55" w:rsidRDefault="00637B68" w:rsidP="00637B68">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82 (57)</w:t>
            </w:r>
          </w:p>
        </w:tc>
        <w:tc>
          <w:tcPr>
            <w:tcW w:w="1134" w:type="dxa"/>
            <w:shd w:val="clear" w:color="auto" w:fill="auto"/>
            <w:vAlign w:val="center"/>
          </w:tcPr>
          <w:p w14:paraId="4FC49600" w14:textId="3596D464" w:rsidR="00637B68" w:rsidRDefault="00637B68" w:rsidP="00637B68">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0.144</w:t>
            </w:r>
          </w:p>
        </w:tc>
      </w:tr>
      <w:tr w:rsidR="00637B68" w:rsidRPr="00240C55" w14:paraId="4F1618D6" w14:textId="77777777" w:rsidTr="00436D85">
        <w:trPr>
          <w:trHeight w:val="420"/>
        </w:trPr>
        <w:tc>
          <w:tcPr>
            <w:tcW w:w="2411" w:type="dxa"/>
            <w:tcBorders>
              <w:top w:val="nil"/>
              <w:left w:val="nil"/>
              <w:bottom w:val="single" w:sz="4" w:space="0" w:color="auto"/>
            </w:tcBorders>
            <w:shd w:val="clear" w:color="auto" w:fill="auto"/>
            <w:vAlign w:val="center"/>
          </w:tcPr>
          <w:p w14:paraId="24D22737" w14:textId="2AA1E3AA" w:rsidR="00637B68" w:rsidRPr="00240C55" w:rsidRDefault="00637B68" w:rsidP="00637B68">
            <w:pPr>
              <w:spacing w:after="0" w:line="360" w:lineRule="auto"/>
              <w:rPr>
                <w:rFonts w:ascii="Times New Roman" w:eastAsia="Times New Roman" w:hAnsi="Times New Roman" w:cs="Times New Roman"/>
                <w:b/>
                <w:bCs/>
                <w:color w:val="000000"/>
                <w:sz w:val="20"/>
                <w:szCs w:val="20"/>
              </w:rPr>
            </w:pPr>
          </w:p>
        </w:tc>
        <w:tc>
          <w:tcPr>
            <w:tcW w:w="4819" w:type="dxa"/>
            <w:tcBorders>
              <w:bottom w:val="single" w:sz="4" w:space="0" w:color="auto"/>
            </w:tcBorders>
            <w:shd w:val="clear" w:color="auto" w:fill="auto"/>
            <w:vAlign w:val="center"/>
          </w:tcPr>
          <w:p w14:paraId="1D1D62D0" w14:textId="619A6A99" w:rsidR="00637B68" w:rsidRPr="00240C55" w:rsidRDefault="00637B68" w:rsidP="00637B68">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w:t>
            </w:r>
            <w:r w:rsidR="000A288B">
              <w:rPr>
                <w:rFonts w:ascii="Times New Roman" w:eastAsia="Times New Roman" w:hAnsi="Times New Roman" w:cs="Times New Roman"/>
                <w:color w:val="000000"/>
                <w:sz w:val="20"/>
                <w:szCs w:val="20"/>
              </w:rPr>
              <w:t>,</w:t>
            </w:r>
            <w:r w:rsidR="000A288B" w:rsidRPr="00D913F2">
              <w:rPr>
                <w:rFonts w:ascii="Times New Roman" w:eastAsia="Times New Roman" w:hAnsi="Times New Roman" w:cs="Times New Roman"/>
                <w:i/>
                <w:iCs/>
                <w:color w:val="000000"/>
                <w:sz w:val="20"/>
                <w:szCs w:val="20"/>
              </w:rPr>
              <w:t xml:space="preserve"> n</w:t>
            </w:r>
            <w:r w:rsidR="000A288B" w:rsidRPr="00D913F2">
              <w:rPr>
                <w:rFonts w:ascii="Times New Roman" w:eastAsia="Times New Roman" w:hAnsi="Times New Roman" w:cs="Times New Roman"/>
                <w:color w:val="000000"/>
                <w:sz w:val="20"/>
                <w:szCs w:val="20"/>
              </w:rPr>
              <w:t xml:space="preserve"> (%)</w:t>
            </w:r>
          </w:p>
        </w:tc>
        <w:tc>
          <w:tcPr>
            <w:tcW w:w="1843" w:type="dxa"/>
            <w:tcBorders>
              <w:bottom w:val="single" w:sz="4" w:space="0" w:color="auto"/>
            </w:tcBorders>
            <w:shd w:val="clear" w:color="auto" w:fill="auto"/>
            <w:noWrap/>
            <w:vAlign w:val="center"/>
          </w:tcPr>
          <w:p w14:paraId="2D373D47" w14:textId="394EBFB5" w:rsidR="00637B68" w:rsidRPr="00240C55" w:rsidRDefault="00637B68" w:rsidP="00637B68">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1 (0.12)</w:t>
            </w:r>
          </w:p>
        </w:tc>
        <w:tc>
          <w:tcPr>
            <w:tcW w:w="1701" w:type="dxa"/>
            <w:tcBorders>
              <w:bottom w:val="single" w:sz="4" w:space="0" w:color="auto"/>
            </w:tcBorders>
            <w:shd w:val="clear" w:color="auto" w:fill="auto"/>
            <w:noWrap/>
            <w:vAlign w:val="center"/>
          </w:tcPr>
          <w:p w14:paraId="3B368D88" w14:textId="1416F6FE" w:rsidR="00637B68" w:rsidRPr="00240C55" w:rsidRDefault="00637B68" w:rsidP="00637B68">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 (0)</w:t>
            </w:r>
          </w:p>
        </w:tc>
        <w:tc>
          <w:tcPr>
            <w:tcW w:w="1985" w:type="dxa"/>
            <w:tcBorders>
              <w:bottom w:val="single" w:sz="4" w:space="0" w:color="auto"/>
            </w:tcBorders>
            <w:shd w:val="clear" w:color="auto" w:fill="auto"/>
            <w:noWrap/>
            <w:vAlign w:val="center"/>
          </w:tcPr>
          <w:p w14:paraId="36E071D9" w14:textId="5BFCD2DC" w:rsidR="00637B68" w:rsidRPr="00240C55" w:rsidRDefault="00637B68" w:rsidP="00637B68">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1 (0.70)</w:t>
            </w:r>
          </w:p>
        </w:tc>
        <w:tc>
          <w:tcPr>
            <w:tcW w:w="1134" w:type="dxa"/>
            <w:tcBorders>
              <w:bottom w:val="single" w:sz="4" w:space="0" w:color="auto"/>
            </w:tcBorders>
            <w:shd w:val="clear" w:color="auto" w:fill="auto"/>
            <w:vAlign w:val="center"/>
          </w:tcPr>
          <w:p w14:paraId="5B7C6AB2" w14:textId="77777777" w:rsidR="00637B68" w:rsidRPr="00240C55" w:rsidRDefault="00637B68" w:rsidP="00637B68">
            <w:pPr>
              <w:spacing w:after="0" w:line="360" w:lineRule="auto"/>
              <w:jc w:val="center"/>
              <w:rPr>
                <w:rFonts w:ascii="Times New Roman" w:eastAsia="Times New Roman" w:hAnsi="Times New Roman" w:cs="Times New Roman"/>
                <w:sz w:val="20"/>
                <w:szCs w:val="20"/>
              </w:rPr>
            </w:pPr>
          </w:p>
        </w:tc>
      </w:tr>
      <w:tr w:rsidR="00637B68" w:rsidRPr="00240C55" w14:paraId="645BFD3C" w14:textId="77777777" w:rsidTr="00436D85">
        <w:trPr>
          <w:trHeight w:val="420"/>
        </w:trPr>
        <w:tc>
          <w:tcPr>
            <w:tcW w:w="2411" w:type="dxa"/>
            <w:tcBorders>
              <w:top w:val="single" w:sz="4" w:space="0" w:color="auto"/>
              <w:left w:val="nil"/>
            </w:tcBorders>
            <w:shd w:val="clear" w:color="auto" w:fill="auto"/>
            <w:vAlign w:val="center"/>
          </w:tcPr>
          <w:p w14:paraId="46B99BF7" w14:textId="1FA7B5D8" w:rsidR="00637B68" w:rsidRPr="00240C55" w:rsidRDefault="00637B68" w:rsidP="00637B68">
            <w:pPr>
              <w:spacing w:after="0" w:line="360" w:lineRule="auto"/>
              <w:rPr>
                <w:rFonts w:ascii="Times New Roman" w:eastAsia="Times New Roman" w:hAnsi="Times New Roman" w:cs="Times New Roman"/>
                <w:b/>
                <w:bCs/>
                <w:color w:val="000000"/>
                <w:sz w:val="20"/>
                <w:szCs w:val="20"/>
              </w:rPr>
            </w:pPr>
          </w:p>
        </w:tc>
        <w:tc>
          <w:tcPr>
            <w:tcW w:w="4819" w:type="dxa"/>
            <w:tcBorders>
              <w:top w:val="single" w:sz="4" w:space="0" w:color="auto"/>
            </w:tcBorders>
            <w:shd w:val="clear" w:color="auto" w:fill="auto"/>
            <w:vAlign w:val="center"/>
          </w:tcPr>
          <w:p w14:paraId="7AB3E26A" w14:textId="06A7F783" w:rsidR="00637B68" w:rsidRPr="00240C55" w:rsidRDefault="00637B68" w:rsidP="00637B68">
            <w:pPr>
              <w:spacing w:after="0" w:line="360" w:lineRule="auto"/>
              <w:rPr>
                <w:rFonts w:ascii="Times New Roman" w:eastAsia="Times New Roman" w:hAnsi="Times New Roman" w:cs="Times New Roman"/>
                <w:color w:val="000000"/>
                <w:sz w:val="20"/>
                <w:szCs w:val="20"/>
              </w:rPr>
            </w:pPr>
            <w:r w:rsidRPr="00517778">
              <w:rPr>
                <w:rFonts w:ascii="Times New Roman" w:eastAsia="Times New Roman" w:hAnsi="Times New Roman" w:cs="Times New Roman"/>
                <w:color w:val="000000"/>
                <w:sz w:val="20"/>
                <w:szCs w:val="20"/>
              </w:rPr>
              <w:t>Age (years)</w:t>
            </w:r>
            <w:r w:rsidRPr="00517778">
              <w:rPr>
                <w:rFonts w:ascii="Times New Roman" w:hAnsi="Times New Roman" w:cs="Times New Roman"/>
                <w:sz w:val="20"/>
                <w:szCs w:val="20"/>
              </w:rPr>
              <w:t>,</w:t>
            </w:r>
            <w:r>
              <w:rPr>
                <w:rFonts w:ascii="Times New Roman" w:hAnsi="Times New Roman" w:cs="Times New Roman"/>
                <w:sz w:val="20"/>
                <w:szCs w:val="20"/>
              </w:rPr>
              <w:t xml:space="preserve"> mean (SD)</w:t>
            </w:r>
          </w:p>
        </w:tc>
        <w:tc>
          <w:tcPr>
            <w:tcW w:w="1843" w:type="dxa"/>
            <w:tcBorders>
              <w:top w:val="single" w:sz="4" w:space="0" w:color="auto"/>
            </w:tcBorders>
            <w:shd w:val="clear" w:color="auto" w:fill="auto"/>
            <w:noWrap/>
            <w:vAlign w:val="center"/>
          </w:tcPr>
          <w:p w14:paraId="59A11BC9" w14:textId="6D2C2F77" w:rsidR="00637B68" w:rsidRPr="00240C55" w:rsidRDefault="00637B68" w:rsidP="00637B68">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(0.90)</w:t>
            </w:r>
          </w:p>
        </w:tc>
        <w:tc>
          <w:tcPr>
            <w:tcW w:w="1701" w:type="dxa"/>
            <w:tcBorders>
              <w:top w:val="single" w:sz="4" w:space="0" w:color="auto"/>
            </w:tcBorders>
            <w:shd w:val="clear" w:color="auto" w:fill="auto"/>
            <w:noWrap/>
            <w:vAlign w:val="center"/>
          </w:tcPr>
          <w:p w14:paraId="14B3CBAF" w14:textId="220796B4" w:rsidR="00637B68" w:rsidRPr="00240C55" w:rsidRDefault="00637B68" w:rsidP="00637B68">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(0.89)</w:t>
            </w:r>
          </w:p>
        </w:tc>
        <w:tc>
          <w:tcPr>
            <w:tcW w:w="1985" w:type="dxa"/>
            <w:tcBorders>
              <w:top w:val="single" w:sz="4" w:space="0" w:color="auto"/>
            </w:tcBorders>
            <w:shd w:val="clear" w:color="auto" w:fill="auto"/>
            <w:noWrap/>
            <w:vAlign w:val="center"/>
          </w:tcPr>
          <w:p w14:paraId="5099ADFF" w14:textId="1D1EBD2A" w:rsidR="00637B68" w:rsidRPr="00240C55" w:rsidRDefault="00637B68" w:rsidP="00637B68">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color w:val="000000"/>
                <w:sz w:val="20"/>
                <w:szCs w:val="20"/>
              </w:rPr>
              <w:t>4.8</w:t>
            </w:r>
            <w:r>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(0.91)</w:t>
            </w:r>
          </w:p>
        </w:tc>
        <w:tc>
          <w:tcPr>
            <w:tcW w:w="1134" w:type="dxa"/>
            <w:tcBorders>
              <w:top w:val="single" w:sz="4" w:space="0" w:color="auto"/>
            </w:tcBorders>
            <w:shd w:val="clear" w:color="auto" w:fill="auto"/>
            <w:vAlign w:val="center"/>
          </w:tcPr>
          <w:p w14:paraId="32B4FD08" w14:textId="7332EDF9" w:rsidR="00637B68" w:rsidRPr="00240C55" w:rsidRDefault="00637B68" w:rsidP="00637B68">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0.46</w:t>
            </w:r>
            <w:r>
              <w:rPr>
                <w:rFonts w:ascii="Times New Roman" w:eastAsia="Times New Roman" w:hAnsi="Times New Roman" w:cs="Times New Roman"/>
                <w:sz w:val="20"/>
                <w:szCs w:val="20"/>
              </w:rPr>
              <w:t>3</w:t>
            </w:r>
          </w:p>
        </w:tc>
      </w:tr>
      <w:tr w:rsidR="00637B68" w:rsidRPr="00240C55" w14:paraId="0FC1EC20" w14:textId="77777777" w:rsidTr="00436D85">
        <w:trPr>
          <w:trHeight w:val="420"/>
        </w:trPr>
        <w:tc>
          <w:tcPr>
            <w:tcW w:w="2411" w:type="dxa"/>
            <w:tcBorders>
              <w:left w:val="nil"/>
              <w:bottom w:val="nil"/>
            </w:tcBorders>
            <w:shd w:val="clear" w:color="auto" w:fill="auto"/>
            <w:vAlign w:val="center"/>
          </w:tcPr>
          <w:p w14:paraId="3FECE9C3" w14:textId="2143F06D" w:rsidR="00637B68" w:rsidRPr="00240C55" w:rsidRDefault="00637B68" w:rsidP="00637B68">
            <w:pPr>
              <w:spacing w:after="0" w:line="360" w:lineRule="auto"/>
              <w:rPr>
                <w:rFonts w:ascii="Times New Roman" w:eastAsia="Times New Roman" w:hAnsi="Times New Roman" w:cs="Times New Roman"/>
                <w:b/>
                <w:bCs/>
                <w:color w:val="000000"/>
                <w:sz w:val="20"/>
                <w:szCs w:val="20"/>
              </w:rPr>
            </w:pPr>
          </w:p>
        </w:tc>
        <w:tc>
          <w:tcPr>
            <w:tcW w:w="4819" w:type="dxa"/>
            <w:shd w:val="clear" w:color="auto" w:fill="auto"/>
            <w:vAlign w:val="center"/>
          </w:tcPr>
          <w:p w14:paraId="4AE3F592" w14:textId="5F3EBA09" w:rsidR="00637B68" w:rsidRPr="00240C55" w:rsidRDefault="00637B68" w:rsidP="00637B68">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Missing,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7ED0ABC3" w14:textId="2C1208AF" w:rsidR="00637B68" w:rsidRPr="00240C55" w:rsidRDefault="00637B68" w:rsidP="00637B68">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 (0)</w:t>
            </w:r>
          </w:p>
        </w:tc>
        <w:tc>
          <w:tcPr>
            <w:tcW w:w="1701" w:type="dxa"/>
            <w:shd w:val="clear" w:color="auto" w:fill="auto"/>
            <w:noWrap/>
            <w:vAlign w:val="center"/>
          </w:tcPr>
          <w:p w14:paraId="265A5473" w14:textId="25580F91" w:rsidR="00637B68" w:rsidRPr="00240C55" w:rsidRDefault="00637B68" w:rsidP="00637B68">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color w:val="000000"/>
                <w:sz w:val="20"/>
                <w:szCs w:val="20"/>
              </w:rPr>
              <w:t>0 (0)</w:t>
            </w:r>
          </w:p>
        </w:tc>
        <w:tc>
          <w:tcPr>
            <w:tcW w:w="1985" w:type="dxa"/>
            <w:shd w:val="clear" w:color="auto" w:fill="auto"/>
            <w:noWrap/>
            <w:vAlign w:val="center"/>
          </w:tcPr>
          <w:p w14:paraId="726675F3" w14:textId="3E59EF3D" w:rsidR="00637B68" w:rsidRPr="00240C55" w:rsidRDefault="00637B68" w:rsidP="00637B68">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color w:val="000000"/>
                <w:sz w:val="20"/>
                <w:szCs w:val="20"/>
              </w:rPr>
              <w:t>0 (0)</w:t>
            </w:r>
          </w:p>
        </w:tc>
        <w:tc>
          <w:tcPr>
            <w:tcW w:w="1134" w:type="dxa"/>
            <w:shd w:val="clear" w:color="auto" w:fill="auto"/>
            <w:vAlign w:val="center"/>
          </w:tcPr>
          <w:p w14:paraId="5FC7D1A1" w14:textId="77777777" w:rsidR="00637B68" w:rsidRPr="00240C55" w:rsidRDefault="00637B68" w:rsidP="00637B68">
            <w:pPr>
              <w:spacing w:after="0" w:line="360" w:lineRule="auto"/>
              <w:jc w:val="center"/>
              <w:rPr>
                <w:rFonts w:ascii="Times New Roman" w:eastAsia="Times New Roman" w:hAnsi="Times New Roman" w:cs="Times New Roman"/>
                <w:sz w:val="20"/>
                <w:szCs w:val="20"/>
              </w:rPr>
            </w:pPr>
          </w:p>
        </w:tc>
      </w:tr>
      <w:tr w:rsidR="00637B68" w:rsidRPr="00240C55" w14:paraId="3324A0EF" w14:textId="77777777" w:rsidTr="00436D85">
        <w:trPr>
          <w:trHeight w:val="420"/>
        </w:trPr>
        <w:tc>
          <w:tcPr>
            <w:tcW w:w="2411" w:type="dxa"/>
            <w:tcBorders>
              <w:top w:val="nil"/>
              <w:left w:val="nil"/>
            </w:tcBorders>
            <w:shd w:val="clear" w:color="auto" w:fill="auto"/>
            <w:vAlign w:val="center"/>
            <w:hideMark/>
          </w:tcPr>
          <w:p w14:paraId="1C66DFE2" w14:textId="1584F9CA" w:rsidR="00637B68" w:rsidRPr="00C32767" w:rsidRDefault="00637B68" w:rsidP="00637B68">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0BDA9776" w14:textId="07DFF0A1" w:rsidR="00637B68" w:rsidRPr="00FF7C14" w:rsidRDefault="000A288B" w:rsidP="00637B68">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Preschool attendance:</w:t>
            </w:r>
            <w:r w:rsidR="00637B68" w:rsidRPr="00362227">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31A7B40C" w14:textId="34880D62" w:rsidR="00637B68" w:rsidRPr="00240C55" w:rsidRDefault="00637B68" w:rsidP="00637B68">
            <w:pPr>
              <w:spacing w:after="0" w:line="360" w:lineRule="auto"/>
              <w:jc w:val="center"/>
              <w:rPr>
                <w:rFonts w:ascii="Times New Roman" w:eastAsia="Times New Roman" w:hAnsi="Times New Roman" w:cs="Times New Roman"/>
                <w:color w:val="000000"/>
                <w:sz w:val="20"/>
                <w:szCs w:val="20"/>
              </w:rPr>
            </w:pPr>
          </w:p>
        </w:tc>
        <w:tc>
          <w:tcPr>
            <w:tcW w:w="1701" w:type="dxa"/>
            <w:shd w:val="clear" w:color="auto" w:fill="auto"/>
            <w:noWrap/>
            <w:vAlign w:val="center"/>
          </w:tcPr>
          <w:p w14:paraId="350B3328" w14:textId="50D272B9" w:rsidR="00637B68" w:rsidRPr="00240C55" w:rsidRDefault="00637B68" w:rsidP="00637B68">
            <w:pPr>
              <w:spacing w:after="0" w:line="360" w:lineRule="auto"/>
              <w:jc w:val="center"/>
              <w:rPr>
                <w:rFonts w:ascii="Times New Roman" w:eastAsia="Times New Roman" w:hAnsi="Times New Roman" w:cs="Times New Roman"/>
                <w:b/>
                <w:bCs/>
                <w:sz w:val="20"/>
                <w:szCs w:val="20"/>
              </w:rPr>
            </w:pPr>
          </w:p>
        </w:tc>
        <w:tc>
          <w:tcPr>
            <w:tcW w:w="1985" w:type="dxa"/>
            <w:shd w:val="clear" w:color="auto" w:fill="auto"/>
            <w:noWrap/>
            <w:vAlign w:val="center"/>
          </w:tcPr>
          <w:p w14:paraId="09B657A8" w14:textId="1A4B2B8D" w:rsidR="00637B68" w:rsidRPr="00240C55" w:rsidRDefault="00637B68" w:rsidP="00637B68">
            <w:pPr>
              <w:spacing w:after="0" w:line="360" w:lineRule="auto"/>
              <w:jc w:val="center"/>
              <w:rPr>
                <w:rFonts w:ascii="Times New Roman" w:eastAsia="Times New Roman" w:hAnsi="Times New Roman" w:cs="Times New Roman"/>
                <w:b/>
                <w:bCs/>
                <w:sz w:val="20"/>
                <w:szCs w:val="20"/>
              </w:rPr>
            </w:pPr>
          </w:p>
        </w:tc>
        <w:tc>
          <w:tcPr>
            <w:tcW w:w="1134" w:type="dxa"/>
            <w:shd w:val="clear" w:color="auto" w:fill="auto"/>
            <w:vAlign w:val="center"/>
          </w:tcPr>
          <w:p w14:paraId="0122E7D6" w14:textId="41FCCCD7" w:rsidR="00637B68" w:rsidRPr="00240C55" w:rsidRDefault="00637B68" w:rsidP="00637B68">
            <w:pPr>
              <w:spacing w:after="0" w:line="360" w:lineRule="auto"/>
              <w:jc w:val="center"/>
              <w:rPr>
                <w:rFonts w:ascii="Times New Roman" w:eastAsia="Times New Roman" w:hAnsi="Times New Roman" w:cs="Times New Roman"/>
                <w:b/>
                <w:bCs/>
                <w:sz w:val="20"/>
                <w:szCs w:val="20"/>
              </w:rPr>
            </w:pPr>
          </w:p>
        </w:tc>
      </w:tr>
      <w:tr w:rsidR="000A288B" w:rsidRPr="00240C55" w14:paraId="300752EF" w14:textId="77777777" w:rsidTr="00436D85">
        <w:trPr>
          <w:trHeight w:val="420"/>
        </w:trPr>
        <w:tc>
          <w:tcPr>
            <w:tcW w:w="2411" w:type="dxa"/>
            <w:tcBorders>
              <w:top w:val="nil"/>
              <w:left w:val="nil"/>
            </w:tcBorders>
            <w:shd w:val="clear" w:color="auto" w:fill="auto"/>
            <w:vAlign w:val="center"/>
          </w:tcPr>
          <w:p w14:paraId="7BDA6681" w14:textId="77777777"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shd w:val="clear" w:color="auto" w:fill="auto"/>
            <w:vAlign w:val="center"/>
          </w:tcPr>
          <w:p w14:paraId="049B6FBB" w14:textId="3464C852" w:rsidR="000A288B" w:rsidRPr="00362227" w:rsidRDefault="000A288B" w:rsidP="000A288B">
            <w:pPr>
              <w:spacing w:after="0" w:line="360" w:lineRule="auto"/>
              <w:ind w:left="284"/>
              <w:rPr>
                <w:rFonts w:ascii="Times New Roman" w:eastAsia="Times New Roman" w:hAnsi="Times New Roman" w:cs="Times New Roman"/>
                <w:color w:val="000000"/>
                <w:sz w:val="20"/>
                <w:szCs w:val="20"/>
              </w:rPr>
            </w:pPr>
            <w:r w:rsidRPr="00362227">
              <w:rPr>
                <w:rFonts w:ascii="Times New Roman" w:eastAsia="Times New Roman" w:hAnsi="Times New Roman" w:cs="Times New Roman"/>
                <w:color w:val="000000"/>
                <w:sz w:val="20"/>
                <w:szCs w:val="20"/>
              </w:rPr>
              <w:t xml:space="preserve">5 days/week,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shd w:val="clear" w:color="auto" w:fill="auto"/>
            <w:noWrap/>
            <w:vAlign w:val="center"/>
          </w:tcPr>
          <w:p w14:paraId="5A1A1EFE" w14:textId="0E5302B9" w:rsidR="000A288B" w:rsidRPr="00240C55" w:rsidRDefault="000A288B" w:rsidP="000A288B">
            <w:pPr>
              <w:spacing w:after="0" w:line="360" w:lineRule="auto"/>
              <w:jc w:val="center"/>
              <w:rPr>
                <w:rFonts w:ascii="Times New Roman" w:eastAsia="Times New Roman" w:hAnsi="Times New Roman" w:cs="Times New Roman"/>
                <w:color w:val="000000"/>
                <w:sz w:val="20"/>
                <w:szCs w:val="20"/>
                <w:lang w:val="fi-FI"/>
              </w:rPr>
            </w:pPr>
            <w:r w:rsidRPr="00240C55">
              <w:rPr>
                <w:rFonts w:ascii="Times New Roman" w:eastAsia="Times New Roman" w:hAnsi="Times New Roman" w:cs="Times New Roman"/>
                <w:color w:val="000000"/>
                <w:sz w:val="20"/>
                <w:szCs w:val="20"/>
                <w:lang w:val="fi-FI"/>
              </w:rPr>
              <w:t>515 (60)</w:t>
            </w:r>
          </w:p>
        </w:tc>
        <w:tc>
          <w:tcPr>
            <w:tcW w:w="1701" w:type="dxa"/>
            <w:shd w:val="clear" w:color="auto" w:fill="auto"/>
            <w:noWrap/>
            <w:vAlign w:val="center"/>
          </w:tcPr>
          <w:p w14:paraId="3723C9BF" w14:textId="219C2017"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454 (63)</w:t>
            </w:r>
          </w:p>
        </w:tc>
        <w:tc>
          <w:tcPr>
            <w:tcW w:w="1985" w:type="dxa"/>
            <w:shd w:val="clear" w:color="auto" w:fill="auto"/>
            <w:noWrap/>
            <w:vAlign w:val="center"/>
          </w:tcPr>
          <w:p w14:paraId="72FF6532" w14:textId="7D87E4A0"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61 (43)</w:t>
            </w:r>
          </w:p>
        </w:tc>
        <w:tc>
          <w:tcPr>
            <w:tcW w:w="1134" w:type="dxa"/>
            <w:shd w:val="clear" w:color="auto" w:fill="auto"/>
            <w:vAlign w:val="center"/>
          </w:tcPr>
          <w:p w14:paraId="4ADA33F0" w14:textId="615AB8E5"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0.0</w:t>
            </w:r>
            <w:r>
              <w:rPr>
                <w:rFonts w:ascii="Times New Roman" w:eastAsia="Times New Roman" w:hAnsi="Times New Roman" w:cs="Times New Roman"/>
                <w:b/>
                <w:bCs/>
                <w:sz w:val="20"/>
                <w:szCs w:val="20"/>
              </w:rPr>
              <w:t>29</w:t>
            </w:r>
          </w:p>
        </w:tc>
      </w:tr>
      <w:tr w:rsidR="000A288B" w:rsidRPr="00240C55" w14:paraId="66E9B5F4" w14:textId="77777777" w:rsidTr="00436D85">
        <w:trPr>
          <w:trHeight w:val="420"/>
        </w:trPr>
        <w:tc>
          <w:tcPr>
            <w:tcW w:w="2411" w:type="dxa"/>
            <w:tcBorders>
              <w:top w:val="nil"/>
              <w:left w:val="nil"/>
              <w:right w:val="nil"/>
            </w:tcBorders>
            <w:shd w:val="clear" w:color="auto" w:fill="auto"/>
            <w:vAlign w:val="center"/>
          </w:tcPr>
          <w:p w14:paraId="38882C8F" w14:textId="77911FFC"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left w:val="nil"/>
              <w:right w:val="nil"/>
            </w:tcBorders>
            <w:shd w:val="clear" w:color="auto" w:fill="auto"/>
            <w:vAlign w:val="center"/>
          </w:tcPr>
          <w:p w14:paraId="2E2CAED8" w14:textId="2EE4A0CE"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Pr>
                <w:rFonts w:ascii="Times New Roman" w:eastAsia="Times New Roman" w:hAnsi="Times New Roman" w:cs="Times New Roman"/>
                <w:color w:val="000000"/>
                <w:sz w:val="20"/>
                <w:szCs w:val="20"/>
              </w:rPr>
              <w:t>Missing</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left w:val="nil"/>
              <w:right w:val="nil"/>
            </w:tcBorders>
            <w:shd w:val="clear" w:color="auto" w:fill="auto"/>
            <w:noWrap/>
            <w:vAlign w:val="center"/>
          </w:tcPr>
          <w:p w14:paraId="5B22437D" w14:textId="2B13B5A8"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63 (7.3)</w:t>
            </w:r>
          </w:p>
        </w:tc>
        <w:tc>
          <w:tcPr>
            <w:tcW w:w="1701" w:type="dxa"/>
            <w:tcBorders>
              <w:left w:val="nil"/>
              <w:right w:val="nil"/>
            </w:tcBorders>
            <w:shd w:val="clear" w:color="auto" w:fill="auto"/>
            <w:noWrap/>
            <w:vAlign w:val="center"/>
          </w:tcPr>
          <w:p w14:paraId="7C6440E9" w14:textId="6271577D"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color w:val="000000"/>
                <w:sz w:val="20"/>
                <w:szCs w:val="20"/>
              </w:rPr>
              <w:t>1 (0.14)</w:t>
            </w:r>
          </w:p>
        </w:tc>
        <w:tc>
          <w:tcPr>
            <w:tcW w:w="1985" w:type="dxa"/>
            <w:tcBorders>
              <w:left w:val="nil"/>
              <w:right w:val="nil"/>
            </w:tcBorders>
            <w:shd w:val="clear" w:color="auto" w:fill="auto"/>
            <w:noWrap/>
            <w:vAlign w:val="center"/>
          </w:tcPr>
          <w:p w14:paraId="2D1B1DBC" w14:textId="5072C2DB"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color w:val="000000"/>
                <w:sz w:val="20"/>
                <w:szCs w:val="20"/>
              </w:rPr>
              <w:t>62 (43)</w:t>
            </w:r>
          </w:p>
        </w:tc>
        <w:tc>
          <w:tcPr>
            <w:tcW w:w="1134" w:type="dxa"/>
            <w:tcBorders>
              <w:left w:val="nil"/>
              <w:right w:val="nil"/>
            </w:tcBorders>
            <w:shd w:val="clear" w:color="auto" w:fill="auto"/>
            <w:vAlign w:val="center"/>
          </w:tcPr>
          <w:p w14:paraId="0437ACB8"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46FE0B77" w14:textId="77777777" w:rsidTr="00436D85">
        <w:trPr>
          <w:trHeight w:val="420"/>
        </w:trPr>
        <w:tc>
          <w:tcPr>
            <w:tcW w:w="2411" w:type="dxa"/>
            <w:tcBorders>
              <w:left w:val="nil"/>
              <w:right w:val="nil"/>
            </w:tcBorders>
            <w:shd w:val="clear" w:color="auto" w:fill="auto"/>
            <w:vAlign w:val="center"/>
            <w:hideMark/>
          </w:tcPr>
          <w:p w14:paraId="2EF64ACD" w14:textId="27ED8378"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left w:val="nil"/>
              <w:right w:val="nil"/>
            </w:tcBorders>
            <w:shd w:val="clear" w:color="auto" w:fill="auto"/>
            <w:vAlign w:val="center"/>
          </w:tcPr>
          <w:p w14:paraId="04D54E85" w14:textId="6BC7C671" w:rsidR="000A288B" w:rsidRPr="00240C55" w:rsidRDefault="000A288B" w:rsidP="000A288B">
            <w:pPr>
              <w:spacing w:after="0" w:line="360" w:lineRule="auto"/>
              <w:rPr>
                <w:rFonts w:ascii="Times New Roman" w:eastAsia="Times New Roman" w:hAnsi="Times New Roman" w:cs="Times New Roman"/>
                <w:color w:val="000000"/>
                <w:sz w:val="20"/>
                <w:szCs w:val="20"/>
              </w:rPr>
            </w:pPr>
            <w:r w:rsidRPr="00C32767">
              <w:rPr>
                <w:rFonts w:ascii="Times New Roman" w:eastAsia="Times New Roman" w:hAnsi="Times New Roman" w:cs="Times New Roman"/>
                <w:color w:val="000000"/>
                <w:sz w:val="20"/>
                <w:szCs w:val="20"/>
              </w:rPr>
              <w:t>Highest educational level in the family</w:t>
            </w:r>
            <w:r>
              <w:rPr>
                <w:rFonts w:ascii="Times New Roman" w:eastAsia="Times New Roman" w:hAnsi="Times New Roman" w:cs="Times New Roman"/>
                <w:color w:val="000000"/>
                <w:sz w:val="20"/>
                <w:szCs w:val="20"/>
              </w:rPr>
              <w:t>:</w:t>
            </w:r>
          </w:p>
        </w:tc>
        <w:tc>
          <w:tcPr>
            <w:tcW w:w="1843" w:type="dxa"/>
            <w:tcBorders>
              <w:left w:val="nil"/>
              <w:right w:val="nil"/>
            </w:tcBorders>
            <w:shd w:val="clear" w:color="auto" w:fill="auto"/>
            <w:vAlign w:val="center"/>
            <w:hideMark/>
          </w:tcPr>
          <w:p w14:paraId="39A0694C" w14:textId="1C6FB73D"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c>
          <w:tcPr>
            <w:tcW w:w="1701" w:type="dxa"/>
            <w:tcBorders>
              <w:left w:val="nil"/>
              <w:right w:val="nil"/>
            </w:tcBorders>
            <w:shd w:val="clear" w:color="auto" w:fill="auto"/>
            <w:noWrap/>
            <w:vAlign w:val="center"/>
            <w:hideMark/>
          </w:tcPr>
          <w:p w14:paraId="0FF021C3" w14:textId="77777777" w:rsidR="000A288B" w:rsidRPr="00240C55" w:rsidRDefault="000A288B" w:rsidP="000A288B">
            <w:pPr>
              <w:spacing w:after="0" w:line="360" w:lineRule="auto"/>
              <w:jc w:val="center"/>
              <w:rPr>
                <w:rFonts w:ascii="Times New Roman" w:eastAsia="Times New Roman" w:hAnsi="Times New Roman" w:cs="Times New Roman"/>
                <w:b/>
                <w:bCs/>
                <w:sz w:val="20"/>
                <w:szCs w:val="20"/>
              </w:rPr>
            </w:pPr>
          </w:p>
        </w:tc>
        <w:tc>
          <w:tcPr>
            <w:tcW w:w="1985" w:type="dxa"/>
            <w:tcBorders>
              <w:left w:val="nil"/>
              <w:right w:val="nil"/>
            </w:tcBorders>
            <w:shd w:val="clear" w:color="auto" w:fill="auto"/>
            <w:noWrap/>
            <w:vAlign w:val="center"/>
            <w:hideMark/>
          </w:tcPr>
          <w:p w14:paraId="0A4BF35C" w14:textId="510DC31A" w:rsidR="000A288B" w:rsidRPr="00240C55" w:rsidRDefault="000A288B" w:rsidP="000A288B">
            <w:pPr>
              <w:spacing w:after="0" w:line="360" w:lineRule="auto"/>
              <w:jc w:val="center"/>
              <w:rPr>
                <w:rFonts w:ascii="Times New Roman" w:eastAsia="Times New Roman" w:hAnsi="Times New Roman" w:cs="Times New Roman"/>
                <w:b/>
                <w:bCs/>
                <w:sz w:val="20"/>
                <w:szCs w:val="20"/>
              </w:rPr>
            </w:pPr>
          </w:p>
        </w:tc>
        <w:tc>
          <w:tcPr>
            <w:tcW w:w="1134" w:type="dxa"/>
            <w:tcBorders>
              <w:left w:val="nil"/>
              <w:right w:val="nil"/>
            </w:tcBorders>
            <w:shd w:val="clear" w:color="auto" w:fill="auto"/>
            <w:vAlign w:val="center"/>
          </w:tcPr>
          <w:p w14:paraId="2B3FBB38" w14:textId="6A4CB721"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0.002</w:t>
            </w:r>
          </w:p>
        </w:tc>
      </w:tr>
      <w:tr w:rsidR="000A288B" w:rsidRPr="00240C55" w14:paraId="2C46DF34" w14:textId="77777777" w:rsidTr="00436D85">
        <w:trPr>
          <w:trHeight w:val="420"/>
        </w:trPr>
        <w:tc>
          <w:tcPr>
            <w:tcW w:w="2411" w:type="dxa"/>
            <w:tcBorders>
              <w:left w:val="nil"/>
              <w:bottom w:val="nil"/>
              <w:right w:val="nil"/>
            </w:tcBorders>
            <w:shd w:val="clear" w:color="auto" w:fill="auto"/>
            <w:noWrap/>
            <w:vAlign w:val="center"/>
            <w:hideMark/>
          </w:tcPr>
          <w:p w14:paraId="1B0AAFF2" w14:textId="34F2CA48"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left w:val="nil"/>
              <w:bottom w:val="nil"/>
              <w:right w:val="nil"/>
            </w:tcBorders>
            <w:shd w:val="clear" w:color="auto" w:fill="auto"/>
            <w:vAlign w:val="center"/>
          </w:tcPr>
          <w:p w14:paraId="680E157A" w14:textId="13F9C772" w:rsidR="000A288B" w:rsidRPr="00637B68" w:rsidRDefault="000A288B" w:rsidP="000A288B">
            <w:pPr>
              <w:spacing w:after="0" w:line="360" w:lineRule="auto"/>
              <w:ind w:left="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S</w:t>
            </w:r>
            <w:r w:rsidRPr="00C32767">
              <w:rPr>
                <w:rFonts w:ascii="Times New Roman" w:eastAsia="Times New Roman" w:hAnsi="Times New Roman" w:cs="Times New Roman"/>
                <w:color w:val="000000"/>
                <w:sz w:val="20"/>
                <w:szCs w:val="20"/>
              </w:rPr>
              <w:t>econdary school or lower</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left w:val="nil"/>
              <w:bottom w:val="nil"/>
              <w:right w:val="nil"/>
            </w:tcBorders>
            <w:shd w:val="clear" w:color="auto" w:fill="auto"/>
            <w:noWrap/>
            <w:vAlign w:val="center"/>
            <w:hideMark/>
          </w:tcPr>
          <w:p w14:paraId="040C96FB" w14:textId="21DAF5A2"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200 (23)</w:t>
            </w:r>
          </w:p>
        </w:tc>
        <w:tc>
          <w:tcPr>
            <w:tcW w:w="1701" w:type="dxa"/>
            <w:tcBorders>
              <w:left w:val="nil"/>
              <w:bottom w:val="nil"/>
              <w:right w:val="nil"/>
            </w:tcBorders>
            <w:shd w:val="clear" w:color="auto" w:fill="auto"/>
            <w:noWrap/>
            <w:vAlign w:val="center"/>
            <w:hideMark/>
          </w:tcPr>
          <w:p w14:paraId="58AA8705" w14:textId="0ABC41FC"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151 (21)</w:t>
            </w:r>
          </w:p>
        </w:tc>
        <w:tc>
          <w:tcPr>
            <w:tcW w:w="1985" w:type="dxa"/>
            <w:tcBorders>
              <w:left w:val="nil"/>
              <w:bottom w:val="nil"/>
              <w:right w:val="nil"/>
            </w:tcBorders>
            <w:shd w:val="clear" w:color="auto" w:fill="auto"/>
            <w:noWrap/>
            <w:vAlign w:val="center"/>
            <w:hideMark/>
          </w:tcPr>
          <w:p w14:paraId="210AB1B2" w14:textId="28656C46"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49 (34)</w:t>
            </w:r>
          </w:p>
        </w:tc>
        <w:tc>
          <w:tcPr>
            <w:tcW w:w="1134" w:type="dxa"/>
            <w:tcBorders>
              <w:left w:val="nil"/>
              <w:bottom w:val="nil"/>
              <w:right w:val="nil"/>
            </w:tcBorders>
            <w:shd w:val="clear" w:color="auto" w:fill="auto"/>
            <w:vAlign w:val="center"/>
          </w:tcPr>
          <w:p w14:paraId="59083E32"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141D4551" w14:textId="77777777" w:rsidTr="00436D85">
        <w:trPr>
          <w:trHeight w:val="420"/>
        </w:trPr>
        <w:tc>
          <w:tcPr>
            <w:tcW w:w="2411" w:type="dxa"/>
            <w:tcBorders>
              <w:top w:val="nil"/>
              <w:left w:val="nil"/>
              <w:bottom w:val="nil"/>
              <w:right w:val="nil"/>
            </w:tcBorders>
            <w:shd w:val="clear" w:color="auto" w:fill="auto"/>
            <w:noWrap/>
            <w:vAlign w:val="center"/>
            <w:hideMark/>
          </w:tcPr>
          <w:p w14:paraId="35ED9BF8" w14:textId="6146FE0D"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nil"/>
              <w:right w:val="nil"/>
            </w:tcBorders>
            <w:shd w:val="clear" w:color="auto" w:fill="auto"/>
            <w:vAlign w:val="center"/>
          </w:tcPr>
          <w:p w14:paraId="31A8A5CC" w14:textId="70651443" w:rsidR="000A288B" w:rsidRPr="00637B68" w:rsidRDefault="000A288B" w:rsidP="000A288B">
            <w:pPr>
              <w:spacing w:after="0" w:line="360" w:lineRule="auto"/>
              <w:ind w:left="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B</w:t>
            </w:r>
            <w:r w:rsidRPr="00C32767">
              <w:rPr>
                <w:rFonts w:ascii="Times New Roman" w:eastAsia="Times New Roman" w:hAnsi="Times New Roman" w:cs="Times New Roman"/>
                <w:color w:val="000000"/>
                <w:sz w:val="20"/>
                <w:szCs w:val="20"/>
              </w:rPr>
              <w:t>achelor’s degree or equivalent</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bottom w:val="nil"/>
              <w:right w:val="nil"/>
            </w:tcBorders>
            <w:shd w:val="clear" w:color="auto" w:fill="auto"/>
            <w:noWrap/>
            <w:vAlign w:val="center"/>
            <w:hideMark/>
          </w:tcPr>
          <w:p w14:paraId="778536E8" w14:textId="60121B28"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356 (41)</w:t>
            </w:r>
          </w:p>
        </w:tc>
        <w:tc>
          <w:tcPr>
            <w:tcW w:w="1701" w:type="dxa"/>
            <w:tcBorders>
              <w:top w:val="nil"/>
              <w:left w:val="nil"/>
              <w:bottom w:val="nil"/>
              <w:right w:val="nil"/>
            </w:tcBorders>
            <w:shd w:val="clear" w:color="auto" w:fill="auto"/>
            <w:noWrap/>
            <w:vAlign w:val="center"/>
            <w:hideMark/>
          </w:tcPr>
          <w:p w14:paraId="0C2F6A6C" w14:textId="6232435A"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304 (42)</w:t>
            </w:r>
          </w:p>
        </w:tc>
        <w:tc>
          <w:tcPr>
            <w:tcW w:w="1985" w:type="dxa"/>
            <w:tcBorders>
              <w:top w:val="nil"/>
              <w:left w:val="nil"/>
              <w:bottom w:val="nil"/>
              <w:right w:val="nil"/>
            </w:tcBorders>
            <w:shd w:val="clear" w:color="auto" w:fill="auto"/>
            <w:noWrap/>
            <w:vAlign w:val="center"/>
            <w:hideMark/>
          </w:tcPr>
          <w:p w14:paraId="12126670" w14:textId="114A843F"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52 (36)</w:t>
            </w:r>
          </w:p>
        </w:tc>
        <w:tc>
          <w:tcPr>
            <w:tcW w:w="1134" w:type="dxa"/>
            <w:tcBorders>
              <w:top w:val="nil"/>
              <w:left w:val="nil"/>
              <w:bottom w:val="nil"/>
              <w:right w:val="nil"/>
            </w:tcBorders>
            <w:shd w:val="clear" w:color="auto" w:fill="auto"/>
            <w:vAlign w:val="center"/>
          </w:tcPr>
          <w:p w14:paraId="777D11B5"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72A2F125" w14:textId="77777777" w:rsidTr="00436D85">
        <w:trPr>
          <w:trHeight w:val="420"/>
        </w:trPr>
        <w:tc>
          <w:tcPr>
            <w:tcW w:w="2411" w:type="dxa"/>
            <w:tcBorders>
              <w:top w:val="nil"/>
              <w:left w:val="nil"/>
              <w:bottom w:val="nil"/>
              <w:right w:val="nil"/>
            </w:tcBorders>
            <w:shd w:val="clear" w:color="auto" w:fill="auto"/>
            <w:noWrap/>
            <w:vAlign w:val="center"/>
            <w:hideMark/>
          </w:tcPr>
          <w:p w14:paraId="41F8F1F1" w14:textId="7B8D2704"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nil"/>
              <w:right w:val="nil"/>
            </w:tcBorders>
            <w:shd w:val="clear" w:color="auto" w:fill="auto"/>
            <w:vAlign w:val="center"/>
          </w:tcPr>
          <w:p w14:paraId="7E8A8181" w14:textId="70C742DA" w:rsidR="000A288B" w:rsidRPr="00637B68" w:rsidRDefault="000A288B" w:rsidP="000A288B">
            <w:pPr>
              <w:spacing w:after="0" w:line="360" w:lineRule="auto"/>
              <w:ind w:left="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M</w:t>
            </w:r>
            <w:r w:rsidRPr="00C32767">
              <w:rPr>
                <w:rFonts w:ascii="Times New Roman" w:eastAsia="Times New Roman" w:hAnsi="Times New Roman" w:cs="Times New Roman"/>
                <w:color w:val="000000"/>
                <w:sz w:val="20"/>
                <w:szCs w:val="20"/>
              </w:rPr>
              <w:t>aster’s degree or higher</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bottom w:val="nil"/>
              <w:right w:val="nil"/>
            </w:tcBorders>
            <w:shd w:val="clear" w:color="auto" w:fill="auto"/>
            <w:noWrap/>
            <w:vAlign w:val="center"/>
            <w:hideMark/>
          </w:tcPr>
          <w:p w14:paraId="06668944" w14:textId="33452433"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303 (35)</w:t>
            </w:r>
          </w:p>
        </w:tc>
        <w:tc>
          <w:tcPr>
            <w:tcW w:w="1701" w:type="dxa"/>
            <w:tcBorders>
              <w:top w:val="nil"/>
              <w:left w:val="nil"/>
              <w:bottom w:val="nil"/>
              <w:right w:val="nil"/>
            </w:tcBorders>
            <w:shd w:val="clear" w:color="auto" w:fill="auto"/>
            <w:noWrap/>
            <w:vAlign w:val="center"/>
            <w:hideMark/>
          </w:tcPr>
          <w:p w14:paraId="468D3648" w14:textId="73BE4631"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262 (36)</w:t>
            </w:r>
          </w:p>
        </w:tc>
        <w:tc>
          <w:tcPr>
            <w:tcW w:w="1985" w:type="dxa"/>
            <w:tcBorders>
              <w:top w:val="nil"/>
              <w:left w:val="nil"/>
              <w:bottom w:val="nil"/>
              <w:right w:val="nil"/>
            </w:tcBorders>
            <w:shd w:val="clear" w:color="auto" w:fill="auto"/>
            <w:noWrap/>
            <w:vAlign w:val="center"/>
            <w:hideMark/>
          </w:tcPr>
          <w:p w14:paraId="32684EBC" w14:textId="6BBEBD5D" w:rsidR="000A288B" w:rsidRPr="00240C55" w:rsidRDefault="000A288B" w:rsidP="000A288B">
            <w:pPr>
              <w:spacing w:after="0" w:line="360" w:lineRule="auto"/>
              <w:jc w:val="center"/>
              <w:rPr>
                <w:rFonts w:ascii="Times New Roman" w:eastAsia="Times New Roman" w:hAnsi="Times New Roman" w:cs="Times New Roman"/>
                <w:b/>
                <w:bCs/>
                <w:sz w:val="20"/>
                <w:szCs w:val="20"/>
              </w:rPr>
            </w:pPr>
            <w:r w:rsidRPr="00240C55">
              <w:rPr>
                <w:rFonts w:ascii="Times New Roman" w:eastAsia="Times New Roman" w:hAnsi="Times New Roman" w:cs="Times New Roman"/>
                <w:b/>
                <w:bCs/>
                <w:sz w:val="20"/>
                <w:szCs w:val="20"/>
              </w:rPr>
              <w:t>41 (29)</w:t>
            </w:r>
          </w:p>
        </w:tc>
        <w:tc>
          <w:tcPr>
            <w:tcW w:w="1134" w:type="dxa"/>
            <w:tcBorders>
              <w:top w:val="nil"/>
              <w:left w:val="nil"/>
              <w:bottom w:val="nil"/>
              <w:right w:val="nil"/>
            </w:tcBorders>
            <w:shd w:val="clear" w:color="auto" w:fill="auto"/>
            <w:vAlign w:val="center"/>
          </w:tcPr>
          <w:p w14:paraId="33377C29"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4603B9B6" w14:textId="77777777" w:rsidTr="00436D85">
        <w:trPr>
          <w:trHeight w:val="420"/>
        </w:trPr>
        <w:tc>
          <w:tcPr>
            <w:tcW w:w="2411" w:type="dxa"/>
            <w:tcBorders>
              <w:top w:val="nil"/>
              <w:left w:val="nil"/>
              <w:bottom w:val="nil"/>
              <w:right w:val="nil"/>
            </w:tcBorders>
            <w:shd w:val="clear" w:color="auto" w:fill="auto"/>
            <w:noWrap/>
            <w:vAlign w:val="center"/>
          </w:tcPr>
          <w:p w14:paraId="7009FC22" w14:textId="711EACAD"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nil"/>
              <w:right w:val="nil"/>
            </w:tcBorders>
            <w:shd w:val="clear" w:color="auto" w:fill="auto"/>
            <w:vAlign w:val="center"/>
          </w:tcPr>
          <w:p w14:paraId="1602BF4F" w14:textId="275C906B"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Pr>
                <w:rFonts w:ascii="Times New Roman" w:eastAsia="Times New Roman" w:hAnsi="Times New Roman" w:cs="Times New Roman"/>
                <w:color w:val="000000"/>
                <w:sz w:val="20"/>
                <w:szCs w:val="20"/>
              </w:rPr>
              <w:t>Missing</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bottom w:val="nil"/>
              <w:right w:val="nil"/>
            </w:tcBorders>
            <w:shd w:val="clear" w:color="auto" w:fill="auto"/>
            <w:noWrap/>
            <w:vAlign w:val="center"/>
          </w:tcPr>
          <w:p w14:paraId="4A1A84EF" w14:textId="36A5E9AF"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5 (0.58)</w:t>
            </w:r>
          </w:p>
        </w:tc>
        <w:tc>
          <w:tcPr>
            <w:tcW w:w="1701" w:type="dxa"/>
            <w:tcBorders>
              <w:top w:val="nil"/>
              <w:left w:val="nil"/>
              <w:bottom w:val="nil"/>
              <w:right w:val="nil"/>
            </w:tcBorders>
            <w:shd w:val="clear" w:color="auto" w:fill="auto"/>
            <w:noWrap/>
            <w:vAlign w:val="center"/>
          </w:tcPr>
          <w:p w14:paraId="741EE860" w14:textId="35378F6A"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4 (0.55)</w:t>
            </w:r>
          </w:p>
        </w:tc>
        <w:tc>
          <w:tcPr>
            <w:tcW w:w="1985" w:type="dxa"/>
            <w:tcBorders>
              <w:top w:val="nil"/>
              <w:left w:val="nil"/>
              <w:bottom w:val="nil"/>
              <w:right w:val="nil"/>
            </w:tcBorders>
            <w:shd w:val="clear" w:color="auto" w:fill="auto"/>
            <w:noWrap/>
            <w:vAlign w:val="center"/>
          </w:tcPr>
          <w:p w14:paraId="60C596B2" w14:textId="4B26A8F0"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1 (0.70)</w:t>
            </w:r>
          </w:p>
        </w:tc>
        <w:tc>
          <w:tcPr>
            <w:tcW w:w="1134" w:type="dxa"/>
            <w:tcBorders>
              <w:top w:val="nil"/>
              <w:left w:val="nil"/>
              <w:bottom w:val="nil"/>
              <w:right w:val="nil"/>
            </w:tcBorders>
            <w:shd w:val="clear" w:color="auto" w:fill="auto"/>
            <w:vAlign w:val="center"/>
          </w:tcPr>
          <w:p w14:paraId="0F54DF35"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152BA4D9" w14:textId="77777777" w:rsidTr="00436D85">
        <w:trPr>
          <w:trHeight w:val="420"/>
        </w:trPr>
        <w:tc>
          <w:tcPr>
            <w:tcW w:w="2411" w:type="dxa"/>
            <w:tcBorders>
              <w:top w:val="nil"/>
              <w:left w:val="nil"/>
              <w:bottom w:val="nil"/>
              <w:right w:val="nil"/>
            </w:tcBorders>
            <w:shd w:val="clear" w:color="auto" w:fill="auto"/>
            <w:noWrap/>
            <w:vAlign w:val="center"/>
            <w:hideMark/>
          </w:tcPr>
          <w:p w14:paraId="17F86392" w14:textId="40D35C2A" w:rsidR="000A288B" w:rsidRPr="00C32767"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nil"/>
              <w:right w:val="nil"/>
            </w:tcBorders>
            <w:shd w:val="clear" w:color="auto" w:fill="auto"/>
            <w:vAlign w:val="center"/>
          </w:tcPr>
          <w:p w14:paraId="44CD0030" w14:textId="70C5373C" w:rsidR="000A288B" w:rsidRPr="00240C55" w:rsidRDefault="000A288B" w:rsidP="000A288B">
            <w:pPr>
              <w:spacing w:after="0" w:line="360" w:lineRule="auto"/>
              <w:rPr>
                <w:rFonts w:ascii="Times New Roman" w:eastAsia="Times New Roman" w:hAnsi="Times New Roman" w:cs="Times New Roman"/>
                <w:color w:val="000000"/>
                <w:sz w:val="20"/>
                <w:szCs w:val="20"/>
              </w:rPr>
            </w:pPr>
            <w:r w:rsidRPr="00C32767">
              <w:rPr>
                <w:rFonts w:ascii="Times New Roman" w:eastAsia="Times New Roman" w:hAnsi="Times New Roman" w:cs="Times New Roman"/>
                <w:color w:val="000000"/>
                <w:sz w:val="20"/>
                <w:szCs w:val="20"/>
              </w:rPr>
              <w:t>Number of children living in the same household</w:t>
            </w:r>
            <w:r>
              <w:rPr>
                <w:rFonts w:ascii="Times New Roman" w:eastAsia="Times New Roman" w:hAnsi="Times New Roman" w:cs="Times New Roman"/>
                <w:color w:val="000000"/>
                <w:sz w:val="20"/>
                <w:szCs w:val="20"/>
              </w:rPr>
              <w:t>:</w:t>
            </w:r>
          </w:p>
        </w:tc>
        <w:tc>
          <w:tcPr>
            <w:tcW w:w="1843" w:type="dxa"/>
            <w:tcBorders>
              <w:top w:val="nil"/>
              <w:left w:val="nil"/>
              <w:bottom w:val="nil"/>
              <w:right w:val="nil"/>
            </w:tcBorders>
            <w:shd w:val="clear" w:color="auto" w:fill="auto"/>
            <w:noWrap/>
            <w:vAlign w:val="center"/>
            <w:hideMark/>
          </w:tcPr>
          <w:p w14:paraId="2F109375" w14:textId="0B187855"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center"/>
            <w:hideMark/>
          </w:tcPr>
          <w:p w14:paraId="557663EC"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center"/>
            <w:hideMark/>
          </w:tcPr>
          <w:p w14:paraId="39E44AAC"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center"/>
          </w:tcPr>
          <w:p w14:paraId="20F9407C" w14:textId="399D8627"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0.83</w:t>
            </w:r>
            <w:r>
              <w:rPr>
                <w:rFonts w:ascii="Times New Roman" w:eastAsia="Times New Roman" w:hAnsi="Times New Roman" w:cs="Times New Roman"/>
                <w:sz w:val="20"/>
                <w:szCs w:val="20"/>
              </w:rPr>
              <w:t>3</w:t>
            </w:r>
          </w:p>
        </w:tc>
      </w:tr>
      <w:tr w:rsidR="000A288B" w:rsidRPr="00240C55" w14:paraId="25167697" w14:textId="77777777" w:rsidTr="00436D85">
        <w:trPr>
          <w:trHeight w:val="420"/>
        </w:trPr>
        <w:tc>
          <w:tcPr>
            <w:tcW w:w="2411" w:type="dxa"/>
            <w:tcBorders>
              <w:top w:val="nil"/>
              <w:left w:val="nil"/>
              <w:bottom w:val="nil"/>
              <w:right w:val="nil"/>
            </w:tcBorders>
            <w:shd w:val="clear" w:color="auto" w:fill="auto"/>
            <w:noWrap/>
            <w:vAlign w:val="center"/>
            <w:hideMark/>
          </w:tcPr>
          <w:p w14:paraId="465FDD77" w14:textId="4C0902DB" w:rsidR="000A288B" w:rsidRPr="00240C55"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nil"/>
              <w:right w:val="nil"/>
            </w:tcBorders>
            <w:shd w:val="clear" w:color="auto" w:fill="auto"/>
            <w:vAlign w:val="center"/>
          </w:tcPr>
          <w:p w14:paraId="38790AC5" w14:textId="6A14D7B5"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sidRPr="00240C55">
              <w:rPr>
                <w:rFonts w:ascii="Times New Roman" w:eastAsia="Times New Roman" w:hAnsi="Times New Roman" w:cs="Times New Roman"/>
                <w:color w:val="000000"/>
                <w:sz w:val="20"/>
                <w:szCs w:val="20"/>
              </w:rPr>
              <w:t>0</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bottom w:val="nil"/>
              <w:right w:val="nil"/>
            </w:tcBorders>
            <w:shd w:val="clear" w:color="auto" w:fill="auto"/>
            <w:noWrap/>
            <w:vAlign w:val="center"/>
            <w:hideMark/>
          </w:tcPr>
          <w:p w14:paraId="66C006C1" w14:textId="1C385747"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104 (12)</w:t>
            </w:r>
          </w:p>
        </w:tc>
        <w:tc>
          <w:tcPr>
            <w:tcW w:w="1701" w:type="dxa"/>
            <w:tcBorders>
              <w:top w:val="nil"/>
              <w:left w:val="nil"/>
              <w:bottom w:val="nil"/>
              <w:right w:val="nil"/>
            </w:tcBorders>
            <w:shd w:val="clear" w:color="auto" w:fill="auto"/>
            <w:noWrap/>
            <w:vAlign w:val="center"/>
            <w:hideMark/>
          </w:tcPr>
          <w:p w14:paraId="1A0AAF94" w14:textId="6A3D6B7B"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95 (13)</w:t>
            </w:r>
          </w:p>
        </w:tc>
        <w:tc>
          <w:tcPr>
            <w:tcW w:w="1985" w:type="dxa"/>
            <w:tcBorders>
              <w:top w:val="nil"/>
              <w:left w:val="nil"/>
              <w:bottom w:val="nil"/>
              <w:right w:val="nil"/>
            </w:tcBorders>
            <w:shd w:val="clear" w:color="auto" w:fill="auto"/>
            <w:noWrap/>
            <w:vAlign w:val="center"/>
            <w:hideMark/>
          </w:tcPr>
          <w:p w14:paraId="26FE8BC5" w14:textId="0EC736FA"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9 (6.3)</w:t>
            </w:r>
          </w:p>
        </w:tc>
        <w:tc>
          <w:tcPr>
            <w:tcW w:w="1134" w:type="dxa"/>
            <w:tcBorders>
              <w:top w:val="nil"/>
              <w:left w:val="nil"/>
              <w:bottom w:val="nil"/>
              <w:right w:val="nil"/>
            </w:tcBorders>
            <w:shd w:val="clear" w:color="auto" w:fill="auto"/>
            <w:vAlign w:val="center"/>
          </w:tcPr>
          <w:p w14:paraId="6B011F30"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0A6E0B0C" w14:textId="77777777" w:rsidTr="00436D85">
        <w:trPr>
          <w:trHeight w:val="420"/>
        </w:trPr>
        <w:tc>
          <w:tcPr>
            <w:tcW w:w="2411" w:type="dxa"/>
            <w:tcBorders>
              <w:top w:val="nil"/>
              <w:left w:val="nil"/>
              <w:bottom w:val="nil"/>
              <w:right w:val="nil"/>
            </w:tcBorders>
            <w:shd w:val="clear" w:color="auto" w:fill="auto"/>
            <w:noWrap/>
            <w:vAlign w:val="center"/>
            <w:hideMark/>
          </w:tcPr>
          <w:p w14:paraId="69D045F6" w14:textId="37FBA580" w:rsidR="000A288B" w:rsidRPr="00240C55"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nil"/>
              <w:right w:val="nil"/>
            </w:tcBorders>
            <w:shd w:val="clear" w:color="auto" w:fill="auto"/>
            <w:vAlign w:val="center"/>
          </w:tcPr>
          <w:p w14:paraId="3F1EF5C4" w14:textId="3CA421EE"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sidRPr="00240C55">
              <w:rPr>
                <w:rFonts w:ascii="Times New Roman" w:eastAsia="Times New Roman" w:hAnsi="Times New Roman" w:cs="Times New Roman"/>
                <w:color w:val="000000"/>
                <w:sz w:val="20"/>
                <w:szCs w:val="20"/>
              </w:rPr>
              <w:t>1</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bottom w:val="nil"/>
              <w:right w:val="nil"/>
            </w:tcBorders>
            <w:shd w:val="clear" w:color="auto" w:fill="auto"/>
            <w:noWrap/>
            <w:vAlign w:val="center"/>
            <w:hideMark/>
          </w:tcPr>
          <w:p w14:paraId="7618D6AA" w14:textId="0F295141"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447 (52)</w:t>
            </w:r>
          </w:p>
        </w:tc>
        <w:tc>
          <w:tcPr>
            <w:tcW w:w="1701" w:type="dxa"/>
            <w:tcBorders>
              <w:top w:val="nil"/>
              <w:left w:val="nil"/>
              <w:bottom w:val="nil"/>
              <w:right w:val="nil"/>
            </w:tcBorders>
            <w:shd w:val="clear" w:color="auto" w:fill="auto"/>
            <w:noWrap/>
            <w:vAlign w:val="center"/>
            <w:hideMark/>
          </w:tcPr>
          <w:p w14:paraId="66B9B475" w14:textId="20EDC72D"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400 (55)</w:t>
            </w:r>
          </w:p>
        </w:tc>
        <w:tc>
          <w:tcPr>
            <w:tcW w:w="1985" w:type="dxa"/>
            <w:tcBorders>
              <w:top w:val="nil"/>
              <w:left w:val="nil"/>
              <w:bottom w:val="nil"/>
              <w:right w:val="nil"/>
            </w:tcBorders>
            <w:shd w:val="clear" w:color="auto" w:fill="auto"/>
            <w:noWrap/>
            <w:vAlign w:val="center"/>
            <w:hideMark/>
          </w:tcPr>
          <w:p w14:paraId="7D4CE3A3" w14:textId="790127DF"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47 (33)</w:t>
            </w:r>
          </w:p>
        </w:tc>
        <w:tc>
          <w:tcPr>
            <w:tcW w:w="1134" w:type="dxa"/>
            <w:tcBorders>
              <w:top w:val="nil"/>
              <w:left w:val="nil"/>
              <w:bottom w:val="nil"/>
              <w:right w:val="nil"/>
            </w:tcBorders>
            <w:shd w:val="clear" w:color="auto" w:fill="auto"/>
            <w:vAlign w:val="center"/>
          </w:tcPr>
          <w:p w14:paraId="1890EA02"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6C737869" w14:textId="77777777" w:rsidTr="00436D85">
        <w:trPr>
          <w:trHeight w:val="420"/>
        </w:trPr>
        <w:tc>
          <w:tcPr>
            <w:tcW w:w="2411" w:type="dxa"/>
            <w:tcBorders>
              <w:top w:val="nil"/>
              <w:left w:val="nil"/>
              <w:right w:val="nil"/>
            </w:tcBorders>
            <w:shd w:val="clear" w:color="auto" w:fill="auto"/>
            <w:vAlign w:val="center"/>
            <w:hideMark/>
          </w:tcPr>
          <w:p w14:paraId="3AAA874D" w14:textId="0B8CEA0D" w:rsidR="000A288B" w:rsidRPr="00240C55"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right w:val="nil"/>
            </w:tcBorders>
            <w:shd w:val="clear" w:color="auto" w:fill="auto"/>
            <w:vAlign w:val="center"/>
          </w:tcPr>
          <w:p w14:paraId="38CCB914" w14:textId="7FB685DE"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sidRPr="00240C5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or more</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right w:val="nil"/>
            </w:tcBorders>
            <w:shd w:val="clear" w:color="auto" w:fill="auto"/>
            <w:noWrap/>
            <w:vAlign w:val="center"/>
            <w:hideMark/>
          </w:tcPr>
          <w:p w14:paraId="3B157ACD" w14:textId="62718A1F"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253 (29)</w:t>
            </w:r>
          </w:p>
        </w:tc>
        <w:tc>
          <w:tcPr>
            <w:tcW w:w="1701" w:type="dxa"/>
            <w:tcBorders>
              <w:top w:val="nil"/>
              <w:left w:val="nil"/>
              <w:right w:val="nil"/>
            </w:tcBorders>
            <w:shd w:val="clear" w:color="auto" w:fill="auto"/>
            <w:noWrap/>
            <w:vAlign w:val="center"/>
            <w:hideMark/>
          </w:tcPr>
          <w:p w14:paraId="35AA4CB2" w14:textId="3D077EF7"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226 (31)</w:t>
            </w:r>
          </w:p>
        </w:tc>
        <w:tc>
          <w:tcPr>
            <w:tcW w:w="1985" w:type="dxa"/>
            <w:tcBorders>
              <w:top w:val="nil"/>
              <w:left w:val="nil"/>
              <w:right w:val="nil"/>
            </w:tcBorders>
            <w:shd w:val="clear" w:color="auto" w:fill="auto"/>
            <w:noWrap/>
            <w:vAlign w:val="center"/>
            <w:hideMark/>
          </w:tcPr>
          <w:p w14:paraId="614D061B" w14:textId="093A0488"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sz w:val="20"/>
                <w:szCs w:val="20"/>
              </w:rPr>
              <w:t>27 (19)</w:t>
            </w:r>
          </w:p>
        </w:tc>
        <w:tc>
          <w:tcPr>
            <w:tcW w:w="1134" w:type="dxa"/>
            <w:tcBorders>
              <w:top w:val="nil"/>
              <w:left w:val="nil"/>
              <w:right w:val="nil"/>
            </w:tcBorders>
            <w:shd w:val="clear" w:color="auto" w:fill="auto"/>
            <w:vAlign w:val="center"/>
          </w:tcPr>
          <w:p w14:paraId="3FF9C7D1"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33DC5411" w14:textId="77777777" w:rsidTr="00436D85">
        <w:trPr>
          <w:trHeight w:val="420"/>
        </w:trPr>
        <w:tc>
          <w:tcPr>
            <w:tcW w:w="2411" w:type="dxa"/>
            <w:tcBorders>
              <w:top w:val="nil"/>
              <w:left w:val="nil"/>
              <w:right w:val="nil"/>
            </w:tcBorders>
            <w:shd w:val="clear" w:color="auto" w:fill="auto"/>
            <w:vAlign w:val="center"/>
          </w:tcPr>
          <w:p w14:paraId="24DF4C08" w14:textId="2D17F7DF" w:rsidR="000A288B" w:rsidRPr="00240C55"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right w:val="nil"/>
            </w:tcBorders>
            <w:shd w:val="clear" w:color="auto" w:fill="auto"/>
            <w:vAlign w:val="center"/>
          </w:tcPr>
          <w:p w14:paraId="3D828101" w14:textId="183A90C2"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Pr>
                <w:rFonts w:ascii="Times New Roman" w:eastAsia="Times New Roman" w:hAnsi="Times New Roman" w:cs="Times New Roman"/>
                <w:color w:val="000000"/>
                <w:sz w:val="20"/>
                <w:szCs w:val="20"/>
              </w:rPr>
              <w:t>Missing</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right w:val="nil"/>
            </w:tcBorders>
            <w:shd w:val="clear" w:color="auto" w:fill="auto"/>
            <w:noWrap/>
            <w:vAlign w:val="center"/>
          </w:tcPr>
          <w:p w14:paraId="25749A5C" w14:textId="6FDAF1FE"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60 (6.9)</w:t>
            </w:r>
          </w:p>
        </w:tc>
        <w:tc>
          <w:tcPr>
            <w:tcW w:w="1701" w:type="dxa"/>
            <w:tcBorders>
              <w:top w:val="nil"/>
              <w:left w:val="nil"/>
              <w:right w:val="nil"/>
            </w:tcBorders>
            <w:shd w:val="clear" w:color="auto" w:fill="auto"/>
            <w:noWrap/>
            <w:vAlign w:val="center"/>
          </w:tcPr>
          <w:p w14:paraId="4BB3A2D5" w14:textId="2FAD8829"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color w:val="000000"/>
                <w:sz w:val="20"/>
                <w:szCs w:val="20"/>
              </w:rPr>
              <w:t>0 (0)</w:t>
            </w:r>
          </w:p>
        </w:tc>
        <w:tc>
          <w:tcPr>
            <w:tcW w:w="1985" w:type="dxa"/>
            <w:tcBorders>
              <w:top w:val="nil"/>
              <w:left w:val="nil"/>
              <w:right w:val="nil"/>
            </w:tcBorders>
            <w:shd w:val="clear" w:color="auto" w:fill="auto"/>
            <w:noWrap/>
            <w:vAlign w:val="center"/>
          </w:tcPr>
          <w:p w14:paraId="457A9866" w14:textId="6ACC7541" w:rsidR="000A288B" w:rsidRPr="00240C55" w:rsidRDefault="000A288B" w:rsidP="000A288B">
            <w:pPr>
              <w:spacing w:after="0" w:line="360" w:lineRule="auto"/>
              <w:jc w:val="center"/>
              <w:rPr>
                <w:rFonts w:ascii="Times New Roman" w:eastAsia="Times New Roman" w:hAnsi="Times New Roman" w:cs="Times New Roman"/>
                <w:sz w:val="20"/>
                <w:szCs w:val="20"/>
              </w:rPr>
            </w:pPr>
            <w:r w:rsidRPr="00240C55">
              <w:rPr>
                <w:rFonts w:ascii="Times New Roman" w:eastAsia="Times New Roman" w:hAnsi="Times New Roman" w:cs="Times New Roman"/>
                <w:color w:val="000000"/>
                <w:sz w:val="20"/>
                <w:szCs w:val="20"/>
              </w:rPr>
              <w:t>60 (42)</w:t>
            </w:r>
          </w:p>
        </w:tc>
        <w:tc>
          <w:tcPr>
            <w:tcW w:w="1134" w:type="dxa"/>
            <w:tcBorders>
              <w:top w:val="nil"/>
              <w:left w:val="nil"/>
              <w:right w:val="nil"/>
            </w:tcBorders>
            <w:shd w:val="clear" w:color="auto" w:fill="auto"/>
            <w:vAlign w:val="center"/>
          </w:tcPr>
          <w:p w14:paraId="22871925" w14:textId="77777777" w:rsidR="000A288B" w:rsidRPr="00240C55" w:rsidRDefault="000A288B" w:rsidP="000A288B">
            <w:pPr>
              <w:spacing w:after="0" w:line="360" w:lineRule="auto"/>
              <w:jc w:val="center"/>
              <w:rPr>
                <w:rFonts w:ascii="Times New Roman" w:eastAsia="Times New Roman" w:hAnsi="Times New Roman" w:cs="Times New Roman"/>
                <w:sz w:val="20"/>
                <w:szCs w:val="20"/>
              </w:rPr>
            </w:pPr>
          </w:p>
        </w:tc>
      </w:tr>
      <w:tr w:rsidR="000A288B" w:rsidRPr="00240C55" w14:paraId="5AE49439" w14:textId="77777777" w:rsidTr="00436D85">
        <w:trPr>
          <w:trHeight w:val="420"/>
        </w:trPr>
        <w:tc>
          <w:tcPr>
            <w:tcW w:w="2411" w:type="dxa"/>
            <w:tcBorders>
              <w:left w:val="nil"/>
              <w:right w:val="nil"/>
            </w:tcBorders>
            <w:shd w:val="clear" w:color="auto" w:fill="auto"/>
            <w:noWrap/>
            <w:vAlign w:val="center"/>
          </w:tcPr>
          <w:p w14:paraId="2691EFC9" w14:textId="5AC75BC2" w:rsidR="000A288B" w:rsidRPr="00240C55" w:rsidRDefault="000A288B" w:rsidP="000A288B">
            <w:pPr>
              <w:spacing w:after="0" w:line="360" w:lineRule="auto"/>
              <w:rPr>
                <w:rFonts w:ascii="Times New Roman" w:eastAsia="Times New Roman" w:hAnsi="Times New Roman" w:cs="Times New Roman"/>
                <w:b/>
                <w:bCs/>
                <w:color w:val="000000"/>
                <w:sz w:val="20"/>
                <w:szCs w:val="20"/>
              </w:rPr>
            </w:pPr>
          </w:p>
        </w:tc>
        <w:tc>
          <w:tcPr>
            <w:tcW w:w="4819" w:type="dxa"/>
            <w:tcBorders>
              <w:left w:val="nil"/>
              <w:right w:val="nil"/>
            </w:tcBorders>
            <w:shd w:val="clear" w:color="auto" w:fill="auto"/>
            <w:vAlign w:val="center"/>
          </w:tcPr>
          <w:p w14:paraId="6E1F9548" w14:textId="5481E843" w:rsidR="000A288B" w:rsidRPr="00240C55" w:rsidRDefault="000A288B" w:rsidP="000A288B">
            <w:pPr>
              <w:spacing w:after="0" w:line="360" w:lineRule="auto"/>
              <w:rPr>
                <w:rFonts w:ascii="Times New Roman" w:eastAsia="Times New Roman" w:hAnsi="Times New Roman" w:cs="Times New Roman"/>
                <w:color w:val="000000"/>
                <w:sz w:val="20"/>
                <w:szCs w:val="20"/>
                <w:lang w:val="fi-FI"/>
              </w:rPr>
            </w:pPr>
            <w:r w:rsidRPr="005F7E8D">
              <w:rPr>
                <w:rFonts w:ascii="Times New Roman" w:eastAsia="Times New Roman" w:hAnsi="Times New Roman" w:cs="Times New Roman"/>
                <w:color w:val="000000"/>
                <w:sz w:val="20"/>
                <w:szCs w:val="20"/>
              </w:rPr>
              <w:t>Used probiotic supplements</w:t>
            </w:r>
            <w:r>
              <w:rPr>
                <w:rFonts w:ascii="Times New Roman" w:eastAsia="Times New Roman" w:hAnsi="Times New Roman" w:cs="Times New Roman"/>
                <w:color w:val="000000"/>
                <w:sz w:val="20"/>
                <w:szCs w:val="20"/>
              </w:rPr>
              <w:t>:</w:t>
            </w:r>
          </w:p>
        </w:tc>
        <w:tc>
          <w:tcPr>
            <w:tcW w:w="1843" w:type="dxa"/>
            <w:tcBorders>
              <w:left w:val="nil"/>
              <w:right w:val="nil"/>
            </w:tcBorders>
            <w:shd w:val="clear" w:color="auto" w:fill="auto"/>
            <w:noWrap/>
            <w:vAlign w:val="center"/>
          </w:tcPr>
          <w:p w14:paraId="47A8C32B" w14:textId="292C8B6D"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c>
          <w:tcPr>
            <w:tcW w:w="1701" w:type="dxa"/>
            <w:tcBorders>
              <w:left w:val="nil"/>
              <w:right w:val="nil"/>
            </w:tcBorders>
            <w:shd w:val="clear" w:color="auto" w:fill="auto"/>
            <w:noWrap/>
            <w:vAlign w:val="center"/>
          </w:tcPr>
          <w:p w14:paraId="251A0D4B" w14:textId="2705EB9C"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c>
          <w:tcPr>
            <w:tcW w:w="1985" w:type="dxa"/>
            <w:tcBorders>
              <w:left w:val="nil"/>
              <w:right w:val="nil"/>
            </w:tcBorders>
            <w:shd w:val="clear" w:color="auto" w:fill="auto"/>
            <w:noWrap/>
            <w:vAlign w:val="center"/>
          </w:tcPr>
          <w:p w14:paraId="737CBF60" w14:textId="79BEC7DA"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c>
          <w:tcPr>
            <w:tcW w:w="1134" w:type="dxa"/>
            <w:tcBorders>
              <w:left w:val="nil"/>
              <w:right w:val="nil"/>
            </w:tcBorders>
            <w:shd w:val="clear" w:color="auto" w:fill="auto"/>
            <w:vAlign w:val="center"/>
          </w:tcPr>
          <w:p w14:paraId="0A2224A5" w14:textId="14A255D9"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0.73</w:t>
            </w:r>
            <w:r>
              <w:rPr>
                <w:rFonts w:ascii="Times New Roman" w:eastAsia="Times New Roman" w:hAnsi="Times New Roman" w:cs="Times New Roman"/>
                <w:color w:val="000000"/>
                <w:sz w:val="20"/>
                <w:szCs w:val="20"/>
              </w:rPr>
              <w:t>1</w:t>
            </w:r>
          </w:p>
        </w:tc>
      </w:tr>
      <w:tr w:rsidR="000A288B" w:rsidRPr="00240C55" w14:paraId="61FC51B4" w14:textId="77777777" w:rsidTr="00436D85">
        <w:trPr>
          <w:trHeight w:val="420"/>
        </w:trPr>
        <w:tc>
          <w:tcPr>
            <w:tcW w:w="2411" w:type="dxa"/>
            <w:tcBorders>
              <w:left w:val="nil"/>
              <w:right w:val="nil"/>
            </w:tcBorders>
            <w:shd w:val="clear" w:color="auto" w:fill="auto"/>
            <w:noWrap/>
            <w:vAlign w:val="center"/>
          </w:tcPr>
          <w:p w14:paraId="3ADF1294" w14:textId="77777777" w:rsidR="000A288B" w:rsidRPr="00240C55" w:rsidRDefault="000A288B" w:rsidP="000A288B">
            <w:pPr>
              <w:spacing w:after="0" w:line="360" w:lineRule="auto"/>
              <w:rPr>
                <w:rFonts w:ascii="Times New Roman" w:eastAsia="Times New Roman" w:hAnsi="Times New Roman" w:cs="Times New Roman"/>
                <w:b/>
                <w:bCs/>
                <w:color w:val="000000"/>
                <w:sz w:val="20"/>
                <w:szCs w:val="20"/>
              </w:rPr>
            </w:pPr>
          </w:p>
        </w:tc>
        <w:tc>
          <w:tcPr>
            <w:tcW w:w="4819" w:type="dxa"/>
            <w:tcBorders>
              <w:left w:val="nil"/>
              <w:right w:val="nil"/>
            </w:tcBorders>
            <w:shd w:val="clear" w:color="auto" w:fill="auto"/>
            <w:vAlign w:val="center"/>
          </w:tcPr>
          <w:p w14:paraId="1AD87955" w14:textId="0BADE6B9" w:rsidR="000A288B" w:rsidRPr="005F7E8D" w:rsidRDefault="000A288B" w:rsidP="000A288B">
            <w:pPr>
              <w:spacing w:after="0" w:line="360" w:lineRule="auto"/>
              <w:ind w:left="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left w:val="nil"/>
              <w:right w:val="nil"/>
            </w:tcBorders>
            <w:shd w:val="clear" w:color="auto" w:fill="auto"/>
            <w:noWrap/>
            <w:vAlign w:val="center"/>
          </w:tcPr>
          <w:p w14:paraId="7DB362E1" w14:textId="2B5324DF" w:rsidR="000A288B" w:rsidRPr="00240C55" w:rsidRDefault="000A288B" w:rsidP="000A288B">
            <w:pPr>
              <w:spacing w:after="0" w:line="360" w:lineRule="auto"/>
              <w:jc w:val="center"/>
              <w:rPr>
                <w:rFonts w:ascii="Times New Roman" w:eastAsia="Times New Roman" w:hAnsi="Times New Roman" w:cs="Times New Roman"/>
                <w:color w:val="000000"/>
                <w:sz w:val="20"/>
                <w:szCs w:val="20"/>
                <w:lang w:val="fi-FI"/>
              </w:rPr>
            </w:pPr>
            <w:r w:rsidRPr="00240C55">
              <w:rPr>
                <w:rFonts w:ascii="Times New Roman" w:eastAsia="Times New Roman" w:hAnsi="Times New Roman" w:cs="Times New Roman"/>
                <w:color w:val="000000"/>
                <w:sz w:val="20"/>
                <w:szCs w:val="20"/>
                <w:lang w:val="fi-FI"/>
              </w:rPr>
              <w:t>89 (10)</w:t>
            </w:r>
          </w:p>
        </w:tc>
        <w:tc>
          <w:tcPr>
            <w:tcW w:w="1701" w:type="dxa"/>
            <w:tcBorders>
              <w:left w:val="nil"/>
              <w:right w:val="nil"/>
            </w:tcBorders>
            <w:shd w:val="clear" w:color="auto" w:fill="auto"/>
            <w:noWrap/>
            <w:vAlign w:val="center"/>
          </w:tcPr>
          <w:p w14:paraId="65E549FF" w14:textId="2FBA5900"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80 (1</w:t>
            </w:r>
            <w:r w:rsidRPr="002F158B">
              <w:rPr>
                <w:rFonts w:ascii="Times New Roman" w:eastAsia="Times New Roman" w:hAnsi="Times New Roman" w:cs="Times New Roman"/>
                <w:sz w:val="20"/>
                <w:szCs w:val="20"/>
              </w:rPr>
              <w:t>1</w:t>
            </w:r>
            <w:r w:rsidRPr="00240C55">
              <w:rPr>
                <w:rFonts w:ascii="Times New Roman" w:eastAsia="Times New Roman" w:hAnsi="Times New Roman" w:cs="Times New Roman"/>
                <w:color w:val="000000"/>
                <w:sz w:val="20"/>
                <w:szCs w:val="20"/>
              </w:rPr>
              <w:t>)</w:t>
            </w:r>
          </w:p>
        </w:tc>
        <w:tc>
          <w:tcPr>
            <w:tcW w:w="1985" w:type="dxa"/>
            <w:tcBorders>
              <w:left w:val="nil"/>
              <w:right w:val="nil"/>
            </w:tcBorders>
            <w:shd w:val="clear" w:color="auto" w:fill="auto"/>
            <w:noWrap/>
            <w:vAlign w:val="center"/>
          </w:tcPr>
          <w:p w14:paraId="2854AA02" w14:textId="1AF5349C"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9 (6.3)</w:t>
            </w:r>
          </w:p>
        </w:tc>
        <w:tc>
          <w:tcPr>
            <w:tcW w:w="1134" w:type="dxa"/>
            <w:tcBorders>
              <w:left w:val="nil"/>
              <w:right w:val="nil"/>
            </w:tcBorders>
            <w:shd w:val="clear" w:color="auto" w:fill="auto"/>
            <w:vAlign w:val="center"/>
          </w:tcPr>
          <w:p w14:paraId="530AD78E" w14:textId="3518D4A4"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r>
      <w:tr w:rsidR="000A288B" w:rsidRPr="00240C55" w14:paraId="2A617990" w14:textId="77777777" w:rsidTr="00436D85">
        <w:trPr>
          <w:trHeight w:val="420"/>
        </w:trPr>
        <w:tc>
          <w:tcPr>
            <w:tcW w:w="2411" w:type="dxa"/>
            <w:tcBorders>
              <w:top w:val="nil"/>
              <w:left w:val="nil"/>
              <w:bottom w:val="single" w:sz="4" w:space="0" w:color="auto"/>
              <w:right w:val="nil"/>
            </w:tcBorders>
            <w:shd w:val="clear" w:color="auto" w:fill="auto"/>
            <w:noWrap/>
            <w:vAlign w:val="center"/>
          </w:tcPr>
          <w:p w14:paraId="63404405" w14:textId="07837FB8" w:rsidR="000A288B" w:rsidRPr="00240C55" w:rsidRDefault="000A288B" w:rsidP="000A288B">
            <w:pPr>
              <w:spacing w:after="0" w:line="360" w:lineRule="auto"/>
              <w:rPr>
                <w:rFonts w:ascii="Times New Roman" w:eastAsia="Times New Roman" w:hAnsi="Times New Roman" w:cs="Times New Roman"/>
                <w:color w:val="000000"/>
                <w:sz w:val="20"/>
                <w:szCs w:val="20"/>
              </w:rPr>
            </w:pPr>
          </w:p>
        </w:tc>
        <w:tc>
          <w:tcPr>
            <w:tcW w:w="4819" w:type="dxa"/>
            <w:tcBorders>
              <w:top w:val="nil"/>
              <w:left w:val="nil"/>
              <w:bottom w:val="single" w:sz="4" w:space="0" w:color="auto"/>
              <w:right w:val="nil"/>
            </w:tcBorders>
            <w:shd w:val="clear" w:color="auto" w:fill="auto"/>
            <w:vAlign w:val="center"/>
          </w:tcPr>
          <w:p w14:paraId="66E9B9F0" w14:textId="534676C9" w:rsidR="000A288B" w:rsidRPr="00240C55" w:rsidRDefault="000A288B" w:rsidP="000A288B">
            <w:pPr>
              <w:spacing w:after="0" w:line="360" w:lineRule="auto"/>
              <w:ind w:left="284"/>
              <w:rPr>
                <w:rFonts w:ascii="Times New Roman" w:eastAsia="Times New Roman" w:hAnsi="Times New Roman" w:cs="Times New Roman"/>
                <w:color w:val="000000"/>
                <w:sz w:val="20"/>
                <w:szCs w:val="20"/>
                <w:lang w:val="fi-FI"/>
              </w:rPr>
            </w:pPr>
            <w:r>
              <w:rPr>
                <w:rFonts w:ascii="Times New Roman" w:eastAsia="Times New Roman" w:hAnsi="Times New Roman" w:cs="Times New Roman"/>
                <w:color w:val="000000"/>
                <w:sz w:val="20"/>
                <w:szCs w:val="20"/>
              </w:rPr>
              <w:t>Missing</w:t>
            </w:r>
            <w:r w:rsidRPr="00362227">
              <w:rPr>
                <w:rFonts w:ascii="Times New Roman" w:eastAsia="Times New Roman" w:hAnsi="Times New Roman" w:cs="Times New Roman"/>
                <w:color w:val="000000"/>
                <w:sz w:val="20"/>
                <w:szCs w:val="20"/>
              </w:rPr>
              <w:t xml:space="preserve">, </w:t>
            </w:r>
            <w:r w:rsidRPr="00362227">
              <w:rPr>
                <w:rFonts w:ascii="Times New Roman" w:eastAsia="Times New Roman" w:hAnsi="Times New Roman" w:cs="Times New Roman"/>
                <w:i/>
                <w:iCs/>
                <w:color w:val="000000"/>
                <w:sz w:val="20"/>
                <w:szCs w:val="20"/>
              </w:rPr>
              <w:t>n</w:t>
            </w:r>
            <w:r w:rsidRPr="00362227">
              <w:rPr>
                <w:rFonts w:ascii="Times New Roman" w:eastAsia="Times New Roman" w:hAnsi="Times New Roman" w:cs="Times New Roman"/>
                <w:color w:val="000000"/>
                <w:sz w:val="20"/>
                <w:szCs w:val="20"/>
              </w:rPr>
              <w:t xml:space="preserve"> (%)</w:t>
            </w:r>
          </w:p>
        </w:tc>
        <w:tc>
          <w:tcPr>
            <w:tcW w:w="1843" w:type="dxa"/>
            <w:tcBorders>
              <w:top w:val="nil"/>
              <w:left w:val="nil"/>
              <w:bottom w:val="single" w:sz="4" w:space="0" w:color="auto"/>
              <w:right w:val="nil"/>
            </w:tcBorders>
            <w:shd w:val="clear" w:color="auto" w:fill="auto"/>
            <w:noWrap/>
            <w:vAlign w:val="center"/>
          </w:tcPr>
          <w:p w14:paraId="337E584C" w14:textId="0B12AFAA"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lang w:val="fi-FI"/>
              </w:rPr>
              <w:t>60 (6.9)</w:t>
            </w:r>
          </w:p>
        </w:tc>
        <w:tc>
          <w:tcPr>
            <w:tcW w:w="1701" w:type="dxa"/>
            <w:tcBorders>
              <w:top w:val="nil"/>
              <w:left w:val="nil"/>
              <w:bottom w:val="single" w:sz="4" w:space="0" w:color="auto"/>
              <w:right w:val="nil"/>
            </w:tcBorders>
            <w:shd w:val="clear" w:color="auto" w:fill="auto"/>
            <w:noWrap/>
            <w:vAlign w:val="center"/>
          </w:tcPr>
          <w:p w14:paraId="66BB4A41" w14:textId="3524BF8F"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7 (0.97)</w:t>
            </w:r>
          </w:p>
        </w:tc>
        <w:tc>
          <w:tcPr>
            <w:tcW w:w="1985" w:type="dxa"/>
            <w:tcBorders>
              <w:top w:val="nil"/>
              <w:left w:val="nil"/>
              <w:bottom w:val="single" w:sz="4" w:space="0" w:color="auto"/>
              <w:right w:val="nil"/>
            </w:tcBorders>
            <w:shd w:val="clear" w:color="auto" w:fill="auto"/>
            <w:noWrap/>
            <w:vAlign w:val="center"/>
          </w:tcPr>
          <w:p w14:paraId="3A1C7CAD" w14:textId="76DF97BE"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r w:rsidRPr="00240C55">
              <w:rPr>
                <w:rFonts w:ascii="Times New Roman" w:eastAsia="Times New Roman" w:hAnsi="Times New Roman" w:cs="Times New Roman"/>
                <w:color w:val="000000"/>
                <w:sz w:val="20"/>
                <w:szCs w:val="20"/>
              </w:rPr>
              <w:t>53 (37)</w:t>
            </w:r>
          </w:p>
        </w:tc>
        <w:tc>
          <w:tcPr>
            <w:tcW w:w="1134" w:type="dxa"/>
            <w:tcBorders>
              <w:top w:val="nil"/>
              <w:left w:val="nil"/>
              <w:bottom w:val="single" w:sz="4" w:space="0" w:color="auto"/>
              <w:right w:val="nil"/>
            </w:tcBorders>
            <w:shd w:val="clear" w:color="auto" w:fill="auto"/>
            <w:vAlign w:val="center"/>
          </w:tcPr>
          <w:p w14:paraId="0C9E2797" w14:textId="77777777" w:rsidR="000A288B" w:rsidRPr="00240C55" w:rsidRDefault="000A288B" w:rsidP="000A288B">
            <w:pPr>
              <w:spacing w:after="0" w:line="360" w:lineRule="auto"/>
              <w:jc w:val="center"/>
              <w:rPr>
                <w:rFonts w:ascii="Times New Roman" w:eastAsia="Times New Roman" w:hAnsi="Times New Roman" w:cs="Times New Roman"/>
                <w:color w:val="000000"/>
                <w:sz w:val="20"/>
                <w:szCs w:val="20"/>
              </w:rPr>
            </w:pPr>
          </w:p>
        </w:tc>
      </w:tr>
    </w:tbl>
    <w:p w14:paraId="54F7A31A" w14:textId="72385B65" w:rsidR="00832446" w:rsidRPr="00240C55" w:rsidRDefault="00C47C5F" w:rsidP="00C53E12">
      <w:pPr>
        <w:spacing w:after="0" w:line="276" w:lineRule="auto"/>
        <w:ind w:left="227"/>
        <w:rPr>
          <w:rFonts w:ascii="Times New Roman" w:hAnsi="Times New Roman" w:cs="Times New Roman"/>
          <w:iCs/>
          <w:sz w:val="20"/>
          <w:szCs w:val="20"/>
        </w:rPr>
      </w:pPr>
      <w:r w:rsidRPr="00240C55">
        <w:rPr>
          <w:rFonts w:ascii="Times New Roman" w:hAnsi="Times New Roman" w:cs="Times New Roman"/>
          <w:b/>
          <w:bCs/>
          <w:noProof/>
          <w:sz w:val="20"/>
          <w:szCs w:val="20"/>
        </w:rPr>
        <mc:AlternateContent>
          <mc:Choice Requires="wps">
            <w:drawing>
              <wp:anchor distT="0" distB="0" distL="114300" distR="114300" simplePos="0" relativeHeight="251678720" behindDoc="0" locked="0" layoutInCell="1" allowOverlap="1" wp14:anchorId="341E0D2A" wp14:editId="2BC150ED">
                <wp:simplePos x="0" y="0"/>
                <wp:positionH relativeFrom="margin">
                  <wp:align>left</wp:align>
                </wp:positionH>
                <wp:positionV relativeFrom="paragraph">
                  <wp:posOffset>-250190</wp:posOffset>
                </wp:positionV>
                <wp:extent cx="1333500" cy="3257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325755"/>
                        </a:xfrm>
                        <a:prstGeom prst="rect">
                          <a:avLst/>
                        </a:prstGeom>
                        <a:noFill/>
                        <a:ln w="6350">
                          <a:noFill/>
                        </a:ln>
                      </wps:spPr>
                      <wps:txbx>
                        <w:txbxContent>
                          <w:p w14:paraId="2FA7DD7D" w14:textId="598F0E07" w:rsidR="00116399" w:rsidRPr="00C47C5F" w:rsidRDefault="00116399" w:rsidP="005F4EEB">
                            <w:pPr>
                              <w:rPr>
                                <w:rFonts w:ascii="Times New Roman" w:hAnsi="Times New Roman" w:cs="Times New Roman"/>
                                <w:sz w:val="20"/>
                                <w:szCs w:val="20"/>
                              </w:rPr>
                            </w:pPr>
                            <w:r w:rsidRPr="00C47C5F">
                              <w:rPr>
                                <w:rFonts w:ascii="Times New Roman" w:hAnsi="Times New Roman" w:cs="Times New Roman"/>
                                <w:b/>
                                <w:bCs/>
                                <w:sz w:val="20"/>
                                <w:szCs w:val="20"/>
                              </w:rPr>
                              <w:t>Table S5</w:t>
                            </w:r>
                            <w:r w:rsidRPr="00C47C5F">
                              <w:rPr>
                                <w:rFonts w:ascii="Times New Roman" w:hAnsi="Times New Roman" w:cs="Times New Roman"/>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0D2A" id="Text Box 3" o:spid="_x0000_s1030" type="#_x0000_t202" style="position:absolute;left:0;text-align:left;margin-left:0;margin-top:-19.7pt;width:105pt;height:25.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" filled="f" stroked="f" strokeweight=".5pt">
                <v:textbox>
                  <w:txbxContent>
                    <w:p w14:paraId="2FA7DD7D" w14:textId="598F0E07" w:rsidR="00116399" w:rsidRPr="00C47C5F" w:rsidRDefault="00116399" w:rsidP="005F4EEB">
                      <w:pPr>
                        <w:rPr>
                          <w:rFonts w:ascii="Times New Roman" w:hAnsi="Times New Roman" w:cs="Times New Roman"/>
                          <w:sz w:val="20"/>
                          <w:szCs w:val="20"/>
                        </w:rPr>
                      </w:pPr>
                      <w:r w:rsidRPr="00C47C5F">
                        <w:rPr>
                          <w:rFonts w:ascii="Times New Roman" w:hAnsi="Times New Roman" w:cs="Times New Roman"/>
                          <w:b/>
                          <w:bCs/>
                          <w:sz w:val="20"/>
                          <w:szCs w:val="20"/>
                        </w:rPr>
                        <w:t>Table S5</w:t>
                      </w:r>
                      <w:r w:rsidRPr="00C47C5F">
                        <w:rPr>
                          <w:rFonts w:ascii="Times New Roman" w:hAnsi="Times New Roman" w:cs="Times New Roman"/>
                          <w:sz w:val="20"/>
                          <w:szCs w:val="20"/>
                        </w:rPr>
                        <w:t xml:space="preserve"> (continued)</w:t>
                      </w:r>
                    </w:p>
                  </w:txbxContent>
                </v:textbox>
                <w10:wrap anchorx="margin"/>
              </v:shape>
            </w:pict>
          </mc:Fallback>
        </mc:AlternateContent>
      </w:r>
      <w:r>
        <w:rPr>
          <w:rFonts w:ascii="Times New Roman" w:hAnsi="Times New Roman" w:cs="Times New Roman"/>
          <w:iCs/>
          <w:sz w:val="20"/>
          <w:szCs w:val="20"/>
        </w:rPr>
        <w:t>A</w:t>
      </w:r>
      <w:r w:rsidR="00AA4B88" w:rsidRPr="00240C55">
        <w:rPr>
          <w:rFonts w:ascii="Times New Roman" w:hAnsi="Times New Roman" w:cs="Times New Roman"/>
          <w:iCs/>
          <w:sz w:val="20"/>
          <w:szCs w:val="20"/>
        </w:rPr>
        <w:t xml:space="preserve">ge </w:t>
      </w:r>
      <w:r w:rsidR="00191FF4" w:rsidRPr="00240C55">
        <w:rPr>
          <w:rFonts w:ascii="Times New Roman" w:hAnsi="Times New Roman" w:cs="Times New Roman"/>
          <w:iCs/>
          <w:sz w:val="20"/>
          <w:szCs w:val="20"/>
        </w:rPr>
        <w:t>and dietary patterns scores were</w:t>
      </w:r>
      <w:r w:rsidR="00AA4B88" w:rsidRPr="00240C55">
        <w:rPr>
          <w:rFonts w:ascii="Times New Roman" w:hAnsi="Times New Roman" w:cs="Times New Roman"/>
          <w:iCs/>
          <w:sz w:val="20"/>
          <w:szCs w:val="20"/>
        </w:rPr>
        <w:t xml:space="preserve"> compared between</w:t>
      </w:r>
      <w:r w:rsidR="00670B7C" w:rsidRPr="00240C55">
        <w:rPr>
          <w:rFonts w:ascii="Times New Roman" w:hAnsi="Times New Roman" w:cs="Times New Roman"/>
          <w:iCs/>
          <w:sz w:val="20"/>
          <w:szCs w:val="20"/>
        </w:rPr>
        <w:t xml:space="preserve"> </w:t>
      </w:r>
      <w:r w:rsidR="008838C2" w:rsidRPr="00240C55">
        <w:rPr>
          <w:rFonts w:ascii="Times New Roman" w:hAnsi="Times New Roman" w:cs="Times New Roman"/>
          <w:iCs/>
          <w:sz w:val="20"/>
          <w:szCs w:val="20"/>
        </w:rPr>
        <w:t xml:space="preserve">the </w:t>
      </w:r>
      <w:r w:rsidR="00191FF4" w:rsidRPr="00240C55">
        <w:rPr>
          <w:rFonts w:ascii="Times New Roman" w:hAnsi="Times New Roman" w:cs="Times New Roman"/>
          <w:iCs/>
          <w:sz w:val="20"/>
          <w:szCs w:val="20"/>
        </w:rPr>
        <w:t>included and excluded children</w:t>
      </w:r>
      <w:r w:rsidR="00AA4B88" w:rsidRPr="00240C55">
        <w:rPr>
          <w:rFonts w:ascii="Times New Roman" w:hAnsi="Times New Roman" w:cs="Times New Roman"/>
          <w:iCs/>
          <w:sz w:val="20"/>
          <w:szCs w:val="20"/>
        </w:rPr>
        <w:t xml:space="preserve"> using </w:t>
      </w:r>
      <w:r w:rsidR="00191FF4" w:rsidRPr="00240C55">
        <w:rPr>
          <w:rFonts w:ascii="Times New Roman" w:hAnsi="Times New Roman" w:cs="Times New Roman"/>
          <w:iCs/>
          <w:sz w:val="20"/>
          <w:szCs w:val="20"/>
        </w:rPr>
        <w:t>independent sample</w:t>
      </w:r>
      <w:r w:rsidR="00F949A9" w:rsidRPr="00240C55">
        <w:rPr>
          <w:rFonts w:ascii="Times New Roman" w:hAnsi="Times New Roman" w:cs="Times New Roman"/>
          <w:iCs/>
          <w:sz w:val="20"/>
          <w:szCs w:val="20"/>
        </w:rPr>
        <w:t>s t</w:t>
      </w:r>
      <w:r w:rsidR="00832446" w:rsidRPr="00240C55">
        <w:rPr>
          <w:rFonts w:ascii="Times New Roman" w:hAnsi="Times New Roman" w:cs="Times New Roman"/>
          <w:iCs/>
          <w:sz w:val="20"/>
          <w:szCs w:val="20"/>
        </w:rPr>
        <w:t>-</w:t>
      </w:r>
      <w:r w:rsidR="00F949A9" w:rsidRPr="00240C55">
        <w:rPr>
          <w:rFonts w:ascii="Times New Roman" w:hAnsi="Times New Roman" w:cs="Times New Roman"/>
          <w:iCs/>
          <w:sz w:val="20"/>
          <w:szCs w:val="20"/>
        </w:rPr>
        <w:t>test</w:t>
      </w:r>
      <w:r w:rsidR="00832446" w:rsidRPr="00240C55">
        <w:rPr>
          <w:rFonts w:ascii="Times New Roman" w:hAnsi="Times New Roman" w:cs="Times New Roman"/>
          <w:iCs/>
          <w:sz w:val="20"/>
          <w:szCs w:val="20"/>
        </w:rPr>
        <w:t>s</w:t>
      </w:r>
      <w:r w:rsidR="00F949A9" w:rsidRPr="00240C55">
        <w:rPr>
          <w:rFonts w:ascii="Times New Roman" w:hAnsi="Times New Roman" w:cs="Times New Roman"/>
          <w:iCs/>
          <w:sz w:val="20"/>
          <w:szCs w:val="20"/>
        </w:rPr>
        <w:t xml:space="preserve">. </w:t>
      </w:r>
      <w:r w:rsidR="00AA4B88" w:rsidRPr="00240C55">
        <w:rPr>
          <w:rFonts w:ascii="Times New Roman" w:hAnsi="Times New Roman" w:cs="Times New Roman"/>
          <w:iCs/>
          <w:sz w:val="20"/>
          <w:szCs w:val="20"/>
        </w:rPr>
        <w:t xml:space="preserve">Categorical covariates were compared between </w:t>
      </w:r>
      <w:r w:rsidR="008838C2" w:rsidRPr="00240C55">
        <w:rPr>
          <w:rFonts w:ascii="Times New Roman" w:hAnsi="Times New Roman" w:cs="Times New Roman"/>
          <w:iCs/>
          <w:sz w:val="20"/>
          <w:szCs w:val="20"/>
        </w:rPr>
        <w:t xml:space="preserve">the </w:t>
      </w:r>
      <w:r w:rsidR="00F949A9" w:rsidRPr="00240C55">
        <w:rPr>
          <w:rFonts w:ascii="Times New Roman" w:hAnsi="Times New Roman" w:cs="Times New Roman"/>
          <w:iCs/>
          <w:sz w:val="20"/>
          <w:szCs w:val="20"/>
        </w:rPr>
        <w:t xml:space="preserve">included and excluded children </w:t>
      </w:r>
      <w:r w:rsidR="00AA4B88" w:rsidRPr="00240C55">
        <w:rPr>
          <w:rFonts w:ascii="Times New Roman" w:hAnsi="Times New Roman" w:cs="Times New Roman"/>
          <w:iCs/>
          <w:sz w:val="20"/>
          <w:szCs w:val="20"/>
        </w:rPr>
        <w:t xml:space="preserve">using </w:t>
      </w:r>
      <w:r w:rsidR="00780C3E">
        <w:rPr>
          <w:rFonts w:ascii="Times New Roman" w:hAnsi="Times New Roman" w:cs="Times New Roman"/>
          <w:iCs/>
          <w:sz w:val="20"/>
          <w:szCs w:val="20"/>
        </w:rPr>
        <w:t>chi-square</w:t>
      </w:r>
      <w:r w:rsidR="00AA4B88" w:rsidRPr="00240C55">
        <w:rPr>
          <w:rFonts w:ascii="Times New Roman" w:hAnsi="Times New Roman" w:cs="Times New Roman"/>
          <w:iCs/>
          <w:sz w:val="20"/>
          <w:szCs w:val="20"/>
        </w:rPr>
        <w:t xml:space="preserve"> independence test</w:t>
      </w:r>
      <w:r w:rsidR="00832446" w:rsidRPr="00240C55">
        <w:rPr>
          <w:rFonts w:ascii="Times New Roman" w:hAnsi="Times New Roman" w:cs="Times New Roman"/>
          <w:iCs/>
          <w:sz w:val="20"/>
          <w:szCs w:val="20"/>
        </w:rPr>
        <w:t>s</w:t>
      </w:r>
      <w:r w:rsidR="00AA4B88" w:rsidRPr="00240C55">
        <w:rPr>
          <w:rFonts w:ascii="Times New Roman" w:hAnsi="Times New Roman" w:cs="Times New Roman"/>
          <w:iCs/>
          <w:sz w:val="20"/>
          <w:szCs w:val="20"/>
        </w:rPr>
        <w:t>.</w:t>
      </w:r>
      <w:r>
        <w:rPr>
          <w:rFonts w:ascii="Times New Roman" w:hAnsi="Times New Roman" w:cs="Times New Roman"/>
          <w:iCs/>
          <w:sz w:val="20"/>
          <w:szCs w:val="20"/>
        </w:rPr>
        <w:t xml:space="preserve"> </w:t>
      </w:r>
      <w:r w:rsidR="00637A9B" w:rsidRPr="00240C55">
        <w:rPr>
          <w:rFonts w:ascii="Times New Roman" w:eastAsia="Times New Roman" w:hAnsi="Times New Roman" w:cs="Times New Roman"/>
          <w:color w:val="000000"/>
          <w:sz w:val="20"/>
          <w:szCs w:val="20"/>
        </w:rPr>
        <w:t>Significant differences (</w:t>
      </w:r>
      <w:r w:rsidR="00637A9B" w:rsidRPr="00240C55">
        <w:rPr>
          <w:rFonts w:ascii="Times New Roman" w:eastAsia="Times New Roman" w:hAnsi="Times New Roman" w:cs="Times New Roman"/>
          <w:i/>
          <w:iCs/>
          <w:color w:val="000000"/>
          <w:sz w:val="20"/>
          <w:szCs w:val="20"/>
        </w:rPr>
        <w:t>P</w:t>
      </w:r>
      <w:r w:rsidR="00637A9B" w:rsidRPr="00240C55">
        <w:rPr>
          <w:rFonts w:ascii="Times New Roman" w:hAnsi="Times New Roman" w:cs="Times New Roman"/>
          <w:iCs/>
          <w:sz w:val="20"/>
          <w:szCs w:val="20"/>
        </w:rPr>
        <w:t>&lt;0.05) are indicated in boldface</w:t>
      </w:r>
      <w:r w:rsidR="00AA4B88" w:rsidRPr="00240C55">
        <w:rPr>
          <w:rFonts w:ascii="Times New Roman" w:hAnsi="Times New Roman" w:cs="Times New Roman"/>
          <w:iCs/>
          <w:sz w:val="20"/>
          <w:szCs w:val="20"/>
        </w:rPr>
        <w:t>.</w:t>
      </w:r>
    </w:p>
    <w:p w14:paraId="3E0FB4BF" w14:textId="63709FBA" w:rsidR="00DA28D6" w:rsidRDefault="00EB4A08" w:rsidP="00C53E12">
      <w:pPr>
        <w:spacing w:after="0" w:line="276" w:lineRule="auto"/>
        <w:ind w:left="227" w:right="-170"/>
        <w:rPr>
          <w:rFonts w:ascii="Times New Roman" w:hAnsi="Times New Roman" w:cs="Times New Roman"/>
          <w:sz w:val="20"/>
          <w:szCs w:val="20"/>
        </w:rPr>
      </w:pPr>
      <w:r>
        <w:rPr>
          <w:rFonts w:ascii="Times New Roman" w:hAnsi="Times New Roman" w:cs="Times New Roman"/>
          <w:sz w:val="20"/>
          <w:szCs w:val="20"/>
          <w:vertAlign w:val="superscript"/>
        </w:rPr>
        <w:t xml:space="preserve">a </w:t>
      </w:r>
      <w:r w:rsidR="00DA28D6" w:rsidRPr="00240C55">
        <w:rPr>
          <w:rFonts w:ascii="Times New Roman" w:hAnsi="Times New Roman" w:cs="Times New Roman"/>
          <w:sz w:val="20"/>
          <w:szCs w:val="20"/>
        </w:rPr>
        <w:t xml:space="preserve">Used as a continuous variable </w:t>
      </w:r>
      <w:r w:rsidR="00832446" w:rsidRPr="00240C55">
        <w:rPr>
          <w:rFonts w:ascii="Times New Roman" w:hAnsi="Times New Roman" w:cs="Times New Roman"/>
          <w:sz w:val="20"/>
          <w:szCs w:val="20"/>
        </w:rPr>
        <w:t>since</w:t>
      </w:r>
      <w:r w:rsidR="00DA28D6" w:rsidRPr="00240C55">
        <w:rPr>
          <w:rFonts w:ascii="Times New Roman" w:hAnsi="Times New Roman" w:cs="Times New Roman"/>
          <w:sz w:val="20"/>
          <w:szCs w:val="20"/>
        </w:rPr>
        <w:t xml:space="preserve"> the included children would have been ranked differently if adherence to the thirds of the dietary pattern</w:t>
      </w:r>
      <w:r w:rsidR="004A1865">
        <w:rPr>
          <w:rFonts w:ascii="Times New Roman" w:hAnsi="Times New Roman" w:cs="Times New Roman"/>
          <w:sz w:val="20"/>
          <w:szCs w:val="20"/>
        </w:rPr>
        <w:t xml:space="preserve"> </w:t>
      </w:r>
      <w:r w:rsidR="00DA28D6" w:rsidRPr="00240C55">
        <w:rPr>
          <w:rFonts w:ascii="Times New Roman" w:hAnsi="Times New Roman" w:cs="Times New Roman"/>
          <w:sz w:val="20"/>
          <w:szCs w:val="20"/>
        </w:rPr>
        <w:t>s</w:t>
      </w:r>
      <w:r w:rsidR="004A1865">
        <w:rPr>
          <w:rFonts w:ascii="Times New Roman" w:hAnsi="Times New Roman" w:cs="Times New Roman"/>
          <w:sz w:val="20"/>
          <w:szCs w:val="20"/>
        </w:rPr>
        <w:t>cores</w:t>
      </w:r>
      <w:r w:rsidR="00DA28D6" w:rsidRPr="00240C55">
        <w:rPr>
          <w:rFonts w:ascii="Times New Roman" w:hAnsi="Times New Roman" w:cs="Times New Roman"/>
          <w:sz w:val="20"/>
          <w:szCs w:val="20"/>
        </w:rPr>
        <w:t xml:space="preserve"> had been assessed among</w:t>
      </w:r>
      <w:r w:rsidR="004A1865">
        <w:rPr>
          <w:rFonts w:ascii="Times New Roman" w:hAnsi="Times New Roman" w:cs="Times New Roman"/>
          <w:sz w:val="20"/>
          <w:szCs w:val="20"/>
        </w:rPr>
        <w:t xml:space="preserve"> </w:t>
      </w:r>
      <w:r w:rsidR="00832446" w:rsidRPr="00240C55">
        <w:rPr>
          <w:rFonts w:ascii="Times New Roman" w:hAnsi="Times New Roman" w:cs="Times New Roman"/>
          <w:sz w:val="20"/>
          <w:szCs w:val="20"/>
        </w:rPr>
        <w:t>the whole survey sa</w:t>
      </w:r>
      <w:r w:rsidR="000C3FC8" w:rsidRPr="00240C55">
        <w:rPr>
          <w:rFonts w:ascii="Times New Roman" w:hAnsi="Times New Roman" w:cs="Times New Roman"/>
          <w:sz w:val="20"/>
          <w:szCs w:val="20"/>
        </w:rPr>
        <w:t>mple.</w:t>
      </w:r>
    </w:p>
    <w:p w14:paraId="385ACEB0" w14:textId="01A52A91" w:rsidR="00303166" w:rsidRDefault="00303166" w:rsidP="00C53E12">
      <w:pPr>
        <w:spacing w:after="0" w:line="276" w:lineRule="auto"/>
        <w:ind w:left="227"/>
        <w:rPr>
          <w:rFonts w:ascii="Times New Roman" w:hAnsi="Times New Roman" w:cs="Times New Roman"/>
          <w:iCs/>
          <w:sz w:val="20"/>
          <w:szCs w:val="20"/>
        </w:rPr>
      </w:pPr>
      <w:r w:rsidRPr="005C667E">
        <w:rPr>
          <w:rFonts w:ascii="Times New Roman" w:hAnsi="Times New Roman" w:cs="Times New Roman"/>
          <w:iCs/>
          <w:sz w:val="20"/>
          <w:szCs w:val="20"/>
        </w:rPr>
        <w:t>SD</w:t>
      </w:r>
      <w:r w:rsidR="005C667E">
        <w:rPr>
          <w:rFonts w:ascii="Times New Roman" w:hAnsi="Times New Roman" w:cs="Times New Roman"/>
          <w:iCs/>
          <w:sz w:val="20"/>
          <w:szCs w:val="20"/>
        </w:rPr>
        <w:t>,</w:t>
      </w:r>
      <w:r w:rsidRPr="00240C55">
        <w:rPr>
          <w:rFonts w:ascii="Times New Roman" w:hAnsi="Times New Roman" w:cs="Times New Roman"/>
          <w:iCs/>
          <w:sz w:val="20"/>
          <w:szCs w:val="20"/>
        </w:rPr>
        <w:t xml:space="preserve"> </w:t>
      </w:r>
      <w:r w:rsidR="00C32767">
        <w:rPr>
          <w:rFonts w:ascii="Times New Roman" w:hAnsi="Times New Roman" w:cs="Times New Roman"/>
          <w:iCs/>
          <w:sz w:val="20"/>
          <w:szCs w:val="20"/>
        </w:rPr>
        <w:t>S</w:t>
      </w:r>
      <w:r w:rsidRPr="00240C55">
        <w:rPr>
          <w:rFonts w:ascii="Times New Roman" w:hAnsi="Times New Roman" w:cs="Times New Roman"/>
          <w:iCs/>
          <w:sz w:val="20"/>
          <w:szCs w:val="20"/>
        </w:rPr>
        <w:t>tandard deviation.</w:t>
      </w:r>
    </w:p>
    <w:p w14:paraId="7D0EBCDC" w14:textId="77777777" w:rsidR="00C47C5F" w:rsidRDefault="00C47C5F" w:rsidP="00C47C5F">
      <w:pPr>
        <w:spacing w:after="0" w:line="276" w:lineRule="auto"/>
        <w:rPr>
          <w:rFonts w:ascii="Times New Roman" w:hAnsi="Times New Roman" w:cs="Times New Roman"/>
          <w:iCs/>
          <w:sz w:val="20"/>
          <w:szCs w:val="20"/>
        </w:rPr>
      </w:pPr>
    </w:p>
    <w:p w14:paraId="5867116A" w14:textId="77777777" w:rsidR="00B96858" w:rsidRPr="00240C55" w:rsidRDefault="00B96858" w:rsidP="00C47C5F">
      <w:pPr>
        <w:spacing w:after="0" w:line="276" w:lineRule="auto"/>
        <w:rPr>
          <w:rFonts w:ascii="Times New Roman" w:hAnsi="Times New Roman" w:cs="Times New Roman"/>
          <w:color w:val="1F3864" w:themeColor="accent1" w:themeShade="80"/>
          <w:sz w:val="20"/>
          <w:szCs w:val="20"/>
        </w:rPr>
      </w:pPr>
    </w:p>
    <w:p w14:paraId="44D753BB" w14:textId="5EBE26F3" w:rsidR="0031471D" w:rsidRPr="00240C55" w:rsidRDefault="003B6B12" w:rsidP="00464442">
      <w:pPr>
        <w:rPr>
          <w:rFonts w:ascii="Times New Roman" w:hAnsi="Times New Roman" w:cs="Times New Roman"/>
          <w:sz w:val="20"/>
          <w:szCs w:val="20"/>
        </w:rPr>
      </w:pPr>
      <w:r w:rsidRPr="00240C55">
        <w:rPr>
          <w:rFonts w:ascii="Times New Roman" w:hAnsi="Times New Roman" w:cs="Times New Roman"/>
          <w:b/>
          <w:bCs/>
          <w:noProof/>
          <w:sz w:val="20"/>
          <w:szCs w:val="20"/>
        </w:rPr>
        <w:lastRenderedPageBreak/>
        <mc:AlternateContent>
          <mc:Choice Requires="wps">
            <w:drawing>
              <wp:anchor distT="0" distB="0" distL="114300" distR="114300" simplePos="0" relativeHeight="251710464" behindDoc="0" locked="0" layoutInCell="1" allowOverlap="1" wp14:anchorId="2824EEEE" wp14:editId="7205DB6B">
                <wp:simplePos x="0" y="0"/>
                <wp:positionH relativeFrom="column">
                  <wp:posOffset>8272145</wp:posOffset>
                </wp:positionH>
                <wp:positionV relativeFrom="paragraph">
                  <wp:posOffset>5881370</wp:posOffset>
                </wp:positionV>
                <wp:extent cx="914400" cy="325755"/>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w="6350">
                          <a:noFill/>
                        </a:ln>
                      </wps:spPr>
                      <wps:txbx>
                        <w:txbxContent>
                          <w:p w14:paraId="65BE8C97" w14:textId="77777777" w:rsidR="003B6B12" w:rsidRPr="00C47C5F" w:rsidRDefault="003B6B12" w:rsidP="003B6B12">
                            <w:pPr>
                              <w:rPr>
                                <w:rFonts w:ascii="Times New Roman" w:hAnsi="Times New Roman" w:cs="Times New Roman"/>
                                <w:sz w:val="20"/>
                                <w:szCs w:val="20"/>
                              </w:rPr>
                            </w:pPr>
                            <w:r w:rsidRPr="00C47C5F">
                              <w:rPr>
                                <w:rFonts w:ascii="Times New Roman" w:hAnsi="Times New Roman" w:cs="Times New Roman"/>
                                <w:sz w:val="20"/>
                                <w:szCs w:val="20"/>
                              </w:rPr>
                              <w:t>(continued)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EEEE" id="Text Box 6" o:spid="_x0000_s1031" type="#_x0000_t202" style="position:absolute;margin-left:651.35pt;margin-top:463.1pt;width:1in;height:25.6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" filled="f" stroked="f" strokeweight=".5pt">
                <v:textbox>
                  <w:txbxContent>
                    <w:p w14:paraId="65BE8C97" w14:textId="77777777" w:rsidR="003B6B12" w:rsidRPr="00C47C5F" w:rsidRDefault="003B6B12" w:rsidP="003B6B12">
                      <w:pPr>
                        <w:rPr>
                          <w:rFonts w:ascii="Times New Roman" w:hAnsi="Times New Roman" w:cs="Times New Roman"/>
                          <w:sz w:val="20"/>
                          <w:szCs w:val="20"/>
                        </w:rPr>
                      </w:pPr>
                      <w:r w:rsidRPr="00C47C5F">
                        <w:rPr>
                          <w:rFonts w:ascii="Times New Roman" w:hAnsi="Times New Roman" w:cs="Times New Roman"/>
                          <w:sz w:val="20"/>
                          <w:szCs w:val="20"/>
                        </w:rPr>
                        <w:t>(continued)</w:t>
                      </w:r>
                    </w:p>
                  </w:txbxContent>
                </v:textbox>
              </v:shape>
            </w:pict>
          </mc:Fallback>
        </mc:AlternateContent>
      </w:r>
      <w:r w:rsidR="00BF30C5" w:rsidRPr="00240C55">
        <w:rPr>
          <w:rFonts w:ascii="Times New Roman" w:hAnsi="Times New Roman" w:cs="Times New Roman"/>
          <w:b/>
          <w:bCs/>
          <w:sz w:val="20"/>
          <w:szCs w:val="20"/>
        </w:rPr>
        <w:t>Table S6</w:t>
      </w:r>
      <w:r w:rsidR="00BF30C5" w:rsidRPr="00240C55">
        <w:rPr>
          <w:rFonts w:ascii="Times New Roman" w:hAnsi="Times New Roman" w:cs="Times New Roman"/>
          <w:sz w:val="20"/>
          <w:szCs w:val="20"/>
        </w:rPr>
        <w:t xml:space="preserve"> Background information by adherence to the dietary patterns</w:t>
      </w:r>
      <w:r w:rsidR="00545ECC" w:rsidRPr="00240C55">
        <w:rPr>
          <w:rFonts w:ascii="Times New Roman" w:hAnsi="Times New Roman" w:cs="Times New Roman"/>
          <w:sz w:val="20"/>
          <w:szCs w:val="20"/>
        </w:rPr>
        <w:t xml:space="preserve"> </w:t>
      </w:r>
      <w:r w:rsidR="00BF30C5" w:rsidRPr="00240C55">
        <w:rPr>
          <w:rFonts w:ascii="Times New Roman" w:hAnsi="Times New Roman" w:cs="Times New Roman"/>
          <w:sz w:val="20"/>
          <w:szCs w:val="20"/>
        </w:rPr>
        <w:t>among Finnish preschoolers in the DAGIS survey (2015</w:t>
      </w:r>
      <w:r w:rsidR="00FC6F60">
        <w:rPr>
          <w:rFonts w:ascii="Times New Roman" w:hAnsi="Times New Roman" w:cs="Times New Roman"/>
          <w:sz w:val="20"/>
          <w:szCs w:val="20"/>
        </w:rPr>
        <w:t>–</w:t>
      </w:r>
      <w:r w:rsidR="00BF30C5" w:rsidRPr="00240C55">
        <w:rPr>
          <w:rFonts w:ascii="Times New Roman" w:hAnsi="Times New Roman" w:cs="Times New Roman"/>
          <w:sz w:val="20"/>
          <w:szCs w:val="20"/>
        </w:rPr>
        <w:t>2016).</w:t>
      </w:r>
    </w:p>
    <w:tbl>
      <w:tblPr>
        <w:tblpPr w:leftFromText="180" w:rightFromText="180" w:vertAnchor="text" w:horzAnchor="margin" w:tblpXSpec="center" w:tblpY="54"/>
        <w:tblW w:w="14177" w:type="dxa"/>
        <w:tblLayout w:type="fixed"/>
        <w:tblLook w:val="04A0" w:firstRow="1" w:lastRow="0" w:firstColumn="1" w:lastColumn="0" w:noHBand="0" w:noVBand="1"/>
      </w:tblPr>
      <w:tblGrid>
        <w:gridCol w:w="1418"/>
        <w:gridCol w:w="992"/>
        <w:gridCol w:w="992"/>
        <w:gridCol w:w="992"/>
        <w:gridCol w:w="993"/>
        <w:gridCol w:w="708"/>
        <w:gridCol w:w="285"/>
        <w:gridCol w:w="991"/>
        <w:gridCol w:w="994"/>
        <w:gridCol w:w="991"/>
        <w:gridCol w:w="708"/>
        <w:gridCol w:w="285"/>
        <w:gridCol w:w="1133"/>
        <w:gridCol w:w="994"/>
        <w:gridCol w:w="992"/>
        <w:gridCol w:w="709"/>
      </w:tblGrid>
      <w:tr w:rsidR="009E63A4" w:rsidRPr="008F7986" w14:paraId="67ED909D" w14:textId="77777777" w:rsidTr="00532344">
        <w:trPr>
          <w:trHeight w:val="557"/>
          <w:tblHeader/>
        </w:trPr>
        <w:tc>
          <w:tcPr>
            <w:tcW w:w="1418" w:type="dxa"/>
            <w:tcBorders>
              <w:top w:val="single" w:sz="4" w:space="0" w:color="auto"/>
            </w:tcBorders>
            <w:shd w:val="clear" w:color="auto" w:fill="F2F2F2" w:themeFill="background1" w:themeFillShade="F2"/>
            <w:noWrap/>
            <w:vAlign w:val="bottom"/>
          </w:tcPr>
          <w:p w14:paraId="10C027F4" w14:textId="79A3B28C" w:rsidR="0031471D" w:rsidRPr="008F7986" w:rsidRDefault="0031471D" w:rsidP="00AB6A71">
            <w:pPr>
              <w:spacing w:after="0" w:line="240" w:lineRule="auto"/>
              <w:jc w:val="center"/>
              <w:rPr>
                <w:rFonts w:ascii="Times New Roman" w:eastAsia="Times New Roman" w:hAnsi="Times New Roman" w:cs="Times New Roman"/>
                <w:b/>
                <w:bCs/>
                <w:color w:val="000000"/>
                <w:sz w:val="19"/>
                <w:szCs w:val="19"/>
              </w:rPr>
            </w:pPr>
          </w:p>
        </w:tc>
        <w:tc>
          <w:tcPr>
            <w:tcW w:w="992" w:type="dxa"/>
            <w:tcBorders>
              <w:top w:val="single" w:sz="4" w:space="0" w:color="auto"/>
            </w:tcBorders>
            <w:shd w:val="clear" w:color="auto" w:fill="F2F2F2" w:themeFill="background1" w:themeFillShade="F2"/>
            <w:vAlign w:val="center"/>
          </w:tcPr>
          <w:p w14:paraId="36C982F9" w14:textId="77777777" w:rsidR="0031471D" w:rsidRPr="008F7986" w:rsidRDefault="0031471D" w:rsidP="003B6B12">
            <w:pPr>
              <w:spacing w:after="0" w:line="240" w:lineRule="auto"/>
              <w:jc w:val="center"/>
              <w:rPr>
                <w:rFonts w:ascii="Times New Roman" w:eastAsia="Times New Roman" w:hAnsi="Times New Roman" w:cs="Times New Roman"/>
                <w:b/>
                <w:bCs/>
                <w:color w:val="000000"/>
                <w:sz w:val="19"/>
                <w:szCs w:val="19"/>
              </w:rPr>
            </w:pPr>
          </w:p>
        </w:tc>
        <w:tc>
          <w:tcPr>
            <w:tcW w:w="2977" w:type="dxa"/>
            <w:gridSpan w:val="3"/>
            <w:tcBorders>
              <w:top w:val="single" w:sz="4" w:space="0" w:color="auto"/>
              <w:bottom w:val="single" w:sz="4" w:space="0" w:color="auto"/>
            </w:tcBorders>
            <w:shd w:val="clear" w:color="auto" w:fill="F2F2F2" w:themeFill="background1" w:themeFillShade="F2"/>
            <w:vAlign w:val="center"/>
          </w:tcPr>
          <w:p w14:paraId="6BB2614C" w14:textId="3EE71462" w:rsidR="0031471D" w:rsidRPr="008F7986" w:rsidRDefault="0031471D"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Adherence to the sweets-and-treats pattern</w:t>
            </w:r>
          </w:p>
        </w:tc>
        <w:tc>
          <w:tcPr>
            <w:tcW w:w="708" w:type="dxa"/>
            <w:tcBorders>
              <w:top w:val="single" w:sz="4" w:space="0" w:color="auto"/>
              <w:bottom w:val="single" w:sz="4" w:space="0" w:color="auto"/>
            </w:tcBorders>
            <w:shd w:val="clear" w:color="auto" w:fill="F2F2F2" w:themeFill="background1" w:themeFillShade="F2"/>
            <w:vAlign w:val="center"/>
          </w:tcPr>
          <w:p w14:paraId="354B8E75" w14:textId="77777777" w:rsidR="0031471D" w:rsidRPr="008F7986" w:rsidRDefault="0031471D" w:rsidP="003B6B12">
            <w:pPr>
              <w:spacing w:after="0" w:line="240" w:lineRule="auto"/>
              <w:jc w:val="center"/>
              <w:rPr>
                <w:rFonts w:ascii="Times New Roman" w:eastAsia="Times New Roman" w:hAnsi="Times New Roman" w:cs="Times New Roman"/>
                <w:sz w:val="19"/>
                <w:szCs w:val="19"/>
              </w:rPr>
            </w:pPr>
          </w:p>
        </w:tc>
        <w:tc>
          <w:tcPr>
            <w:tcW w:w="285" w:type="dxa"/>
            <w:tcBorders>
              <w:top w:val="single" w:sz="4" w:space="0" w:color="auto"/>
            </w:tcBorders>
            <w:shd w:val="clear" w:color="auto" w:fill="F2F2F2" w:themeFill="background1" w:themeFillShade="F2"/>
            <w:vAlign w:val="center"/>
          </w:tcPr>
          <w:p w14:paraId="2EA4DD12" w14:textId="77777777" w:rsidR="0031471D" w:rsidRPr="008F7986" w:rsidRDefault="0031471D" w:rsidP="003B6B12">
            <w:pPr>
              <w:spacing w:after="0" w:line="240" w:lineRule="auto"/>
              <w:jc w:val="center"/>
              <w:rPr>
                <w:rFonts w:ascii="Times New Roman" w:eastAsia="Times New Roman" w:hAnsi="Times New Roman" w:cs="Times New Roman"/>
                <w:sz w:val="19"/>
                <w:szCs w:val="19"/>
              </w:rPr>
            </w:pPr>
          </w:p>
        </w:tc>
        <w:tc>
          <w:tcPr>
            <w:tcW w:w="2976" w:type="dxa"/>
            <w:gridSpan w:val="3"/>
            <w:tcBorders>
              <w:top w:val="single" w:sz="4" w:space="0" w:color="auto"/>
              <w:bottom w:val="single" w:sz="4" w:space="0" w:color="auto"/>
            </w:tcBorders>
            <w:shd w:val="clear" w:color="auto" w:fill="F2F2F2" w:themeFill="background1" w:themeFillShade="F2"/>
            <w:vAlign w:val="center"/>
          </w:tcPr>
          <w:p w14:paraId="05C1C8B8" w14:textId="77777777" w:rsidR="0031471D" w:rsidRPr="008F7986" w:rsidRDefault="0031471D" w:rsidP="003B6B12">
            <w:pPr>
              <w:spacing w:after="0" w:line="24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Adherence to the health-conscious pattern</w:t>
            </w:r>
          </w:p>
        </w:tc>
        <w:tc>
          <w:tcPr>
            <w:tcW w:w="708" w:type="dxa"/>
            <w:tcBorders>
              <w:top w:val="single" w:sz="4" w:space="0" w:color="auto"/>
              <w:bottom w:val="single" w:sz="4" w:space="0" w:color="auto"/>
            </w:tcBorders>
            <w:shd w:val="clear" w:color="auto" w:fill="F2F2F2" w:themeFill="background1" w:themeFillShade="F2"/>
            <w:vAlign w:val="center"/>
          </w:tcPr>
          <w:p w14:paraId="763DF1C3" w14:textId="77777777" w:rsidR="0031471D" w:rsidRPr="008F7986" w:rsidRDefault="0031471D" w:rsidP="003B6B12">
            <w:pPr>
              <w:spacing w:after="0" w:line="240" w:lineRule="auto"/>
              <w:jc w:val="center"/>
              <w:rPr>
                <w:rFonts w:ascii="Times New Roman" w:eastAsia="Times New Roman" w:hAnsi="Times New Roman" w:cs="Times New Roman"/>
                <w:color w:val="000000"/>
                <w:sz w:val="19"/>
                <w:szCs w:val="19"/>
              </w:rPr>
            </w:pPr>
          </w:p>
        </w:tc>
        <w:tc>
          <w:tcPr>
            <w:tcW w:w="285" w:type="dxa"/>
            <w:tcBorders>
              <w:top w:val="single" w:sz="4" w:space="0" w:color="auto"/>
            </w:tcBorders>
            <w:shd w:val="clear" w:color="auto" w:fill="F2F2F2" w:themeFill="background1" w:themeFillShade="F2"/>
            <w:vAlign w:val="center"/>
          </w:tcPr>
          <w:p w14:paraId="4170CB83" w14:textId="77777777" w:rsidR="0031471D" w:rsidRPr="008F7986" w:rsidRDefault="0031471D" w:rsidP="003B6B12">
            <w:pPr>
              <w:spacing w:after="0" w:line="240" w:lineRule="auto"/>
              <w:jc w:val="center"/>
              <w:rPr>
                <w:rFonts w:ascii="Times New Roman" w:eastAsia="Times New Roman" w:hAnsi="Times New Roman" w:cs="Times New Roman"/>
                <w:sz w:val="19"/>
                <w:szCs w:val="19"/>
              </w:rPr>
            </w:pPr>
          </w:p>
        </w:tc>
        <w:tc>
          <w:tcPr>
            <w:tcW w:w="3119" w:type="dxa"/>
            <w:gridSpan w:val="3"/>
            <w:tcBorders>
              <w:top w:val="single" w:sz="4" w:space="0" w:color="auto"/>
              <w:bottom w:val="single" w:sz="4" w:space="0" w:color="auto"/>
            </w:tcBorders>
            <w:shd w:val="clear" w:color="auto" w:fill="F2F2F2" w:themeFill="background1" w:themeFillShade="F2"/>
            <w:vAlign w:val="center"/>
          </w:tcPr>
          <w:p w14:paraId="1F3C3C3B" w14:textId="77777777" w:rsidR="0031471D" w:rsidRPr="008F7986" w:rsidRDefault="0031471D"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Adherence to vegetables-and-processed meats pattern</w:t>
            </w:r>
          </w:p>
        </w:tc>
        <w:tc>
          <w:tcPr>
            <w:tcW w:w="709" w:type="dxa"/>
            <w:tcBorders>
              <w:top w:val="single" w:sz="4" w:space="0" w:color="auto"/>
              <w:bottom w:val="single" w:sz="4" w:space="0" w:color="auto"/>
            </w:tcBorders>
            <w:shd w:val="clear" w:color="auto" w:fill="F2F2F2" w:themeFill="background1" w:themeFillShade="F2"/>
            <w:vAlign w:val="center"/>
          </w:tcPr>
          <w:p w14:paraId="64DF5C87" w14:textId="77777777" w:rsidR="0031471D" w:rsidRPr="008F7986" w:rsidRDefault="0031471D" w:rsidP="003B6B12">
            <w:pPr>
              <w:spacing w:after="0" w:line="240" w:lineRule="auto"/>
              <w:jc w:val="center"/>
              <w:rPr>
                <w:rFonts w:ascii="Times New Roman" w:eastAsia="Times New Roman" w:hAnsi="Times New Roman" w:cs="Times New Roman"/>
                <w:b/>
                <w:bCs/>
                <w:sz w:val="19"/>
                <w:szCs w:val="19"/>
              </w:rPr>
            </w:pPr>
          </w:p>
        </w:tc>
      </w:tr>
      <w:tr w:rsidR="00154AB3" w:rsidRPr="008F7986" w14:paraId="24FEC323" w14:textId="77777777" w:rsidTr="00532344">
        <w:trPr>
          <w:trHeight w:val="273"/>
          <w:tblHeader/>
        </w:trPr>
        <w:tc>
          <w:tcPr>
            <w:tcW w:w="1418" w:type="dxa"/>
            <w:tcBorders>
              <w:left w:val="nil"/>
              <w:bottom w:val="single" w:sz="4" w:space="0" w:color="auto"/>
            </w:tcBorders>
            <w:shd w:val="clear" w:color="auto" w:fill="F2F2F2" w:themeFill="background1" w:themeFillShade="F2"/>
            <w:noWrap/>
            <w:vAlign w:val="bottom"/>
            <w:hideMark/>
          </w:tcPr>
          <w:p w14:paraId="1FD1D49E" w14:textId="3ECE62A1" w:rsidR="00154AB3" w:rsidRPr="008F7986" w:rsidRDefault="00154AB3" w:rsidP="00154AB3">
            <w:pPr>
              <w:spacing w:after="0" w:line="240" w:lineRule="auto"/>
              <w:jc w:val="center"/>
              <w:rPr>
                <w:rFonts w:ascii="Times New Roman" w:eastAsia="Times New Roman" w:hAnsi="Times New Roman" w:cs="Times New Roman"/>
                <w:color w:val="000000"/>
                <w:sz w:val="19"/>
                <w:szCs w:val="19"/>
              </w:rPr>
            </w:pPr>
          </w:p>
        </w:tc>
        <w:tc>
          <w:tcPr>
            <w:tcW w:w="992" w:type="dxa"/>
            <w:tcBorders>
              <w:bottom w:val="single" w:sz="4" w:space="0" w:color="auto"/>
            </w:tcBorders>
            <w:shd w:val="clear" w:color="auto" w:fill="F2F2F2" w:themeFill="background1" w:themeFillShade="F2"/>
            <w:vAlign w:val="center"/>
            <w:hideMark/>
          </w:tcPr>
          <w:p w14:paraId="4FD6755C" w14:textId="589F0FB8" w:rsidR="00154AB3" w:rsidRPr="008F7986" w:rsidRDefault="00154AB3" w:rsidP="003B6B12">
            <w:pPr>
              <w:spacing w:after="0" w:line="24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All</w:t>
            </w:r>
          </w:p>
        </w:tc>
        <w:tc>
          <w:tcPr>
            <w:tcW w:w="992" w:type="dxa"/>
            <w:tcBorders>
              <w:top w:val="single" w:sz="4" w:space="0" w:color="auto"/>
              <w:bottom w:val="single" w:sz="4" w:space="0" w:color="auto"/>
            </w:tcBorders>
            <w:shd w:val="clear" w:color="auto" w:fill="F2F2F2" w:themeFill="background1" w:themeFillShade="F2"/>
            <w:vAlign w:val="center"/>
            <w:hideMark/>
          </w:tcPr>
          <w:p w14:paraId="71611A98" w14:textId="49D8962A" w:rsidR="00154AB3" w:rsidRPr="008F7986" w:rsidRDefault="00154AB3" w:rsidP="003B6B12">
            <w:pPr>
              <w:spacing w:after="0" w:line="24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Low</w:t>
            </w:r>
          </w:p>
        </w:tc>
        <w:tc>
          <w:tcPr>
            <w:tcW w:w="992" w:type="dxa"/>
            <w:tcBorders>
              <w:top w:val="single" w:sz="4" w:space="0" w:color="auto"/>
              <w:bottom w:val="single" w:sz="4" w:space="0" w:color="auto"/>
            </w:tcBorders>
            <w:shd w:val="clear" w:color="auto" w:fill="F2F2F2" w:themeFill="background1" w:themeFillShade="F2"/>
            <w:vAlign w:val="center"/>
            <w:hideMark/>
          </w:tcPr>
          <w:p w14:paraId="354620B2" w14:textId="19EC37C3" w:rsidR="00154AB3" w:rsidRPr="008F7986" w:rsidRDefault="00154AB3" w:rsidP="003B6B12">
            <w:pPr>
              <w:spacing w:after="0" w:line="24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Moderate</w:t>
            </w:r>
          </w:p>
        </w:tc>
        <w:tc>
          <w:tcPr>
            <w:tcW w:w="993" w:type="dxa"/>
            <w:tcBorders>
              <w:top w:val="single" w:sz="4" w:space="0" w:color="auto"/>
              <w:bottom w:val="single" w:sz="4" w:space="0" w:color="auto"/>
            </w:tcBorders>
            <w:shd w:val="clear" w:color="auto" w:fill="F2F2F2" w:themeFill="background1" w:themeFillShade="F2"/>
            <w:vAlign w:val="center"/>
          </w:tcPr>
          <w:p w14:paraId="5E6120A8" w14:textId="7C312BCA" w:rsidR="00154AB3" w:rsidRPr="008F7986" w:rsidRDefault="00154AB3"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High</w:t>
            </w:r>
          </w:p>
        </w:tc>
        <w:tc>
          <w:tcPr>
            <w:tcW w:w="708" w:type="dxa"/>
            <w:tcBorders>
              <w:top w:val="single" w:sz="4" w:space="0" w:color="auto"/>
              <w:bottom w:val="single" w:sz="4" w:space="0" w:color="auto"/>
            </w:tcBorders>
            <w:shd w:val="clear" w:color="auto" w:fill="F2F2F2" w:themeFill="background1" w:themeFillShade="F2"/>
            <w:vAlign w:val="center"/>
          </w:tcPr>
          <w:p w14:paraId="4F2EBE9F" w14:textId="77777777" w:rsidR="00154AB3" w:rsidRPr="008F7986" w:rsidRDefault="00154AB3" w:rsidP="003B6B12">
            <w:pPr>
              <w:spacing w:after="0" w:line="240" w:lineRule="auto"/>
              <w:jc w:val="center"/>
              <w:rPr>
                <w:rFonts w:ascii="Times New Roman" w:eastAsia="Times New Roman" w:hAnsi="Times New Roman" w:cs="Times New Roman"/>
                <w:i/>
                <w:iCs/>
                <w:sz w:val="19"/>
                <w:szCs w:val="19"/>
              </w:rPr>
            </w:pPr>
            <w:r w:rsidRPr="008F7986">
              <w:rPr>
                <w:rFonts w:ascii="Times New Roman" w:eastAsia="Times New Roman" w:hAnsi="Times New Roman" w:cs="Times New Roman"/>
                <w:i/>
                <w:iCs/>
                <w:sz w:val="19"/>
                <w:szCs w:val="19"/>
              </w:rPr>
              <w:t>P</w:t>
            </w:r>
          </w:p>
        </w:tc>
        <w:tc>
          <w:tcPr>
            <w:tcW w:w="285" w:type="dxa"/>
            <w:tcBorders>
              <w:bottom w:val="single" w:sz="4" w:space="0" w:color="auto"/>
            </w:tcBorders>
            <w:shd w:val="clear" w:color="auto" w:fill="F2F2F2" w:themeFill="background1" w:themeFillShade="F2"/>
            <w:vAlign w:val="center"/>
          </w:tcPr>
          <w:p w14:paraId="4F53C1B0" w14:textId="77777777" w:rsidR="00154AB3" w:rsidRPr="008F7986" w:rsidRDefault="00154AB3" w:rsidP="003B6B12">
            <w:pPr>
              <w:spacing w:after="0" w:line="240" w:lineRule="auto"/>
              <w:jc w:val="center"/>
              <w:rPr>
                <w:rFonts w:ascii="Times New Roman" w:eastAsia="Times New Roman" w:hAnsi="Times New Roman" w:cs="Times New Roman"/>
                <w:sz w:val="19"/>
                <w:szCs w:val="19"/>
              </w:rPr>
            </w:pPr>
          </w:p>
        </w:tc>
        <w:tc>
          <w:tcPr>
            <w:tcW w:w="991" w:type="dxa"/>
            <w:tcBorders>
              <w:top w:val="single" w:sz="4" w:space="0" w:color="auto"/>
              <w:bottom w:val="single" w:sz="4" w:space="0" w:color="auto"/>
            </w:tcBorders>
            <w:shd w:val="clear" w:color="auto" w:fill="F2F2F2" w:themeFill="background1" w:themeFillShade="F2"/>
            <w:vAlign w:val="center"/>
          </w:tcPr>
          <w:p w14:paraId="5B3A544D" w14:textId="6FF1C2C4" w:rsidR="00154AB3" w:rsidRPr="008F7986" w:rsidRDefault="00154AB3" w:rsidP="003B6B12">
            <w:pPr>
              <w:spacing w:after="0" w:line="24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Low</w:t>
            </w:r>
          </w:p>
        </w:tc>
        <w:tc>
          <w:tcPr>
            <w:tcW w:w="994" w:type="dxa"/>
            <w:tcBorders>
              <w:top w:val="single" w:sz="4" w:space="0" w:color="auto"/>
              <w:bottom w:val="single" w:sz="4" w:space="0" w:color="auto"/>
            </w:tcBorders>
            <w:shd w:val="clear" w:color="auto" w:fill="F2F2F2" w:themeFill="background1" w:themeFillShade="F2"/>
            <w:vAlign w:val="center"/>
          </w:tcPr>
          <w:p w14:paraId="67C1063B" w14:textId="61337AEC" w:rsidR="00154AB3" w:rsidRPr="008F7986" w:rsidRDefault="00154AB3"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Moderate</w:t>
            </w:r>
          </w:p>
        </w:tc>
        <w:tc>
          <w:tcPr>
            <w:tcW w:w="991" w:type="dxa"/>
            <w:tcBorders>
              <w:top w:val="single" w:sz="4" w:space="0" w:color="auto"/>
              <w:bottom w:val="single" w:sz="4" w:space="0" w:color="auto"/>
            </w:tcBorders>
            <w:shd w:val="clear" w:color="auto" w:fill="F2F2F2" w:themeFill="background1" w:themeFillShade="F2"/>
            <w:vAlign w:val="center"/>
          </w:tcPr>
          <w:p w14:paraId="7318F3BA" w14:textId="7DD76C5A" w:rsidR="00154AB3" w:rsidRPr="008F7986" w:rsidRDefault="00154AB3" w:rsidP="003B6B12">
            <w:pPr>
              <w:spacing w:after="0" w:line="24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sz w:val="19"/>
                <w:szCs w:val="19"/>
              </w:rPr>
              <w:t>High</w:t>
            </w:r>
          </w:p>
        </w:tc>
        <w:tc>
          <w:tcPr>
            <w:tcW w:w="708" w:type="dxa"/>
            <w:tcBorders>
              <w:top w:val="single" w:sz="4" w:space="0" w:color="auto"/>
              <w:bottom w:val="single" w:sz="4" w:space="0" w:color="auto"/>
            </w:tcBorders>
            <w:shd w:val="clear" w:color="auto" w:fill="F2F2F2" w:themeFill="background1" w:themeFillShade="F2"/>
            <w:vAlign w:val="center"/>
          </w:tcPr>
          <w:p w14:paraId="1F4B0ECC" w14:textId="77777777" w:rsidR="00154AB3" w:rsidRPr="008F7986" w:rsidRDefault="00154AB3" w:rsidP="003B6B12">
            <w:pPr>
              <w:spacing w:after="0" w:line="240" w:lineRule="auto"/>
              <w:jc w:val="center"/>
              <w:rPr>
                <w:rFonts w:ascii="Times New Roman" w:eastAsia="Times New Roman" w:hAnsi="Times New Roman" w:cs="Times New Roman"/>
                <w:i/>
                <w:iCs/>
                <w:sz w:val="19"/>
                <w:szCs w:val="19"/>
              </w:rPr>
            </w:pPr>
            <w:r w:rsidRPr="008F7986">
              <w:rPr>
                <w:rFonts w:ascii="Times New Roman" w:eastAsia="Times New Roman" w:hAnsi="Times New Roman" w:cs="Times New Roman"/>
                <w:i/>
                <w:iCs/>
                <w:color w:val="000000"/>
                <w:sz w:val="19"/>
                <w:szCs w:val="19"/>
              </w:rPr>
              <w:t>P</w:t>
            </w:r>
          </w:p>
        </w:tc>
        <w:tc>
          <w:tcPr>
            <w:tcW w:w="285" w:type="dxa"/>
            <w:tcBorders>
              <w:bottom w:val="single" w:sz="4" w:space="0" w:color="auto"/>
            </w:tcBorders>
            <w:shd w:val="clear" w:color="auto" w:fill="F2F2F2" w:themeFill="background1" w:themeFillShade="F2"/>
            <w:vAlign w:val="center"/>
          </w:tcPr>
          <w:p w14:paraId="1D837510" w14:textId="77777777" w:rsidR="00154AB3" w:rsidRPr="008F7986" w:rsidRDefault="00154AB3" w:rsidP="003B6B12">
            <w:pPr>
              <w:spacing w:after="0" w:line="240" w:lineRule="auto"/>
              <w:jc w:val="center"/>
              <w:rPr>
                <w:rFonts w:ascii="Times New Roman" w:eastAsia="Times New Roman" w:hAnsi="Times New Roman" w:cs="Times New Roman"/>
                <w:sz w:val="19"/>
                <w:szCs w:val="19"/>
              </w:rPr>
            </w:pPr>
          </w:p>
        </w:tc>
        <w:tc>
          <w:tcPr>
            <w:tcW w:w="1133" w:type="dxa"/>
            <w:tcBorders>
              <w:top w:val="single" w:sz="4" w:space="0" w:color="auto"/>
              <w:bottom w:val="single" w:sz="4" w:space="0" w:color="auto"/>
            </w:tcBorders>
            <w:shd w:val="clear" w:color="auto" w:fill="F2F2F2" w:themeFill="background1" w:themeFillShade="F2"/>
            <w:vAlign w:val="center"/>
            <w:hideMark/>
          </w:tcPr>
          <w:p w14:paraId="572EAF31" w14:textId="3EBFE252" w:rsidR="00154AB3" w:rsidRPr="008F7986" w:rsidRDefault="00154AB3"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Low</w:t>
            </w:r>
          </w:p>
        </w:tc>
        <w:tc>
          <w:tcPr>
            <w:tcW w:w="994" w:type="dxa"/>
            <w:tcBorders>
              <w:top w:val="single" w:sz="4" w:space="0" w:color="auto"/>
              <w:bottom w:val="single" w:sz="4" w:space="0" w:color="auto"/>
            </w:tcBorders>
            <w:shd w:val="clear" w:color="auto" w:fill="F2F2F2" w:themeFill="background1" w:themeFillShade="F2"/>
            <w:vAlign w:val="center"/>
            <w:hideMark/>
          </w:tcPr>
          <w:p w14:paraId="3503D679" w14:textId="3CE3C52D" w:rsidR="00154AB3" w:rsidRPr="008F7986" w:rsidRDefault="00154AB3"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Moderate</w:t>
            </w:r>
          </w:p>
        </w:tc>
        <w:tc>
          <w:tcPr>
            <w:tcW w:w="992" w:type="dxa"/>
            <w:tcBorders>
              <w:top w:val="single" w:sz="4" w:space="0" w:color="auto"/>
              <w:bottom w:val="single" w:sz="4" w:space="0" w:color="auto"/>
            </w:tcBorders>
            <w:shd w:val="clear" w:color="auto" w:fill="F2F2F2" w:themeFill="background1" w:themeFillShade="F2"/>
            <w:vAlign w:val="center"/>
          </w:tcPr>
          <w:p w14:paraId="6F47BA78" w14:textId="4A767A37" w:rsidR="00154AB3" w:rsidRPr="008F7986" w:rsidRDefault="00154AB3" w:rsidP="003B6B12">
            <w:pPr>
              <w:spacing w:after="0" w:line="24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High</w:t>
            </w:r>
          </w:p>
        </w:tc>
        <w:tc>
          <w:tcPr>
            <w:tcW w:w="709" w:type="dxa"/>
            <w:tcBorders>
              <w:top w:val="single" w:sz="4" w:space="0" w:color="auto"/>
              <w:bottom w:val="single" w:sz="4" w:space="0" w:color="auto"/>
            </w:tcBorders>
            <w:shd w:val="clear" w:color="auto" w:fill="F2F2F2" w:themeFill="background1" w:themeFillShade="F2"/>
            <w:vAlign w:val="center"/>
          </w:tcPr>
          <w:p w14:paraId="2DC9779E" w14:textId="77777777" w:rsidR="00154AB3" w:rsidRPr="008F7986" w:rsidRDefault="00154AB3" w:rsidP="003B6B12">
            <w:pPr>
              <w:spacing w:after="0" w:line="240" w:lineRule="auto"/>
              <w:jc w:val="center"/>
              <w:rPr>
                <w:rFonts w:ascii="Times New Roman" w:eastAsia="Times New Roman" w:hAnsi="Times New Roman" w:cs="Times New Roman"/>
                <w:i/>
                <w:iCs/>
                <w:sz w:val="19"/>
                <w:szCs w:val="19"/>
              </w:rPr>
            </w:pPr>
            <w:r w:rsidRPr="008F7986">
              <w:rPr>
                <w:rFonts w:ascii="Times New Roman" w:eastAsia="Times New Roman" w:hAnsi="Times New Roman" w:cs="Times New Roman"/>
                <w:i/>
                <w:iCs/>
                <w:sz w:val="19"/>
                <w:szCs w:val="19"/>
              </w:rPr>
              <w:t>P</w:t>
            </w:r>
          </w:p>
        </w:tc>
      </w:tr>
      <w:tr w:rsidR="0031471D" w:rsidRPr="008F7986" w14:paraId="13F7ED29" w14:textId="77777777" w:rsidTr="00532344">
        <w:trPr>
          <w:trHeight w:val="442"/>
        </w:trPr>
        <w:tc>
          <w:tcPr>
            <w:tcW w:w="1418" w:type="dxa"/>
            <w:tcBorders>
              <w:top w:val="single" w:sz="4" w:space="0" w:color="auto"/>
              <w:left w:val="nil"/>
            </w:tcBorders>
            <w:shd w:val="clear" w:color="auto" w:fill="auto"/>
            <w:vAlign w:val="center"/>
            <w:hideMark/>
          </w:tcPr>
          <w:p w14:paraId="5C90EE47" w14:textId="77777777" w:rsidR="0031471D" w:rsidRPr="008F7986" w:rsidRDefault="0031471D" w:rsidP="0049662C">
            <w:pPr>
              <w:spacing w:after="0" w:line="360" w:lineRule="auto"/>
              <w:rPr>
                <w:rFonts w:ascii="Times New Roman" w:eastAsia="Times New Roman" w:hAnsi="Times New Roman" w:cs="Times New Roman"/>
                <w:i/>
                <w:iCs/>
                <w:color w:val="000000"/>
                <w:sz w:val="19"/>
                <w:szCs w:val="19"/>
              </w:rPr>
            </w:pPr>
            <w:r w:rsidRPr="008F7986">
              <w:rPr>
                <w:rFonts w:ascii="Times New Roman" w:eastAsia="Times New Roman" w:hAnsi="Times New Roman" w:cs="Times New Roman"/>
                <w:i/>
                <w:iCs/>
                <w:color w:val="000000"/>
                <w:sz w:val="19"/>
                <w:szCs w:val="19"/>
              </w:rPr>
              <w:t xml:space="preserve">n </w:t>
            </w:r>
            <w:r w:rsidRPr="008F7986">
              <w:rPr>
                <w:rFonts w:ascii="Times New Roman" w:eastAsia="Times New Roman" w:hAnsi="Times New Roman" w:cs="Times New Roman"/>
                <w:color w:val="000000"/>
                <w:sz w:val="19"/>
                <w:szCs w:val="19"/>
              </w:rPr>
              <w:t>(%)</w:t>
            </w:r>
          </w:p>
        </w:tc>
        <w:tc>
          <w:tcPr>
            <w:tcW w:w="992" w:type="dxa"/>
            <w:tcBorders>
              <w:top w:val="single" w:sz="4" w:space="0" w:color="auto"/>
            </w:tcBorders>
            <w:shd w:val="clear" w:color="auto" w:fill="auto"/>
            <w:vAlign w:val="center"/>
            <w:hideMark/>
          </w:tcPr>
          <w:p w14:paraId="3F120E75"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721 (100)</w:t>
            </w:r>
          </w:p>
        </w:tc>
        <w:tc>
          <w:tcPr>
            <w:tcW w:w="992" w:type="dxa"/>
            <w:tcBorders>
              <w:top w:val="single" w:sz="4" w:space="0" w:color="auto"/>
            </w:tcBorders>
            <w:shd w:val="clear" w:color="auto" w:fill="auto"/>
            <w:vAlign w:val="center"/>
            <w:hideMark/>
          </w:tcPr>
          <w:p w14:paraId="32C1713A"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240 (33)</w:t>
            </w:r>
          </w:p>
        </w:tc>
        <w:tc>
          <w:tcPr>
            <w:tcW w:w="992" w:type="dxa"/>
            <w:tcBorders>
              <w:top w:val="single" w:sz="4" w:space="0" w:color="auto"/>
            </w:tcBorders>
            <w:shd w:val="clear" w:color="auto" w:fill="auto"/>
            <w:vAlign w:val="center"/>
            <w:hideMark/>
          </w:tcPr>
          <w:p w14:paraId="422185ED"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241 (33)</w:t>
            </w:r>
          </w:p>
        </w:tc>
        <w:tc>
          <w:tcPr>
            <w:tcW w:w="993" w:type="dxa"/>
            <w:tcBorders>
              <w:top w:val="single" w:sz="4" w:space="0" w:color="auto"/>
            </w:tcBorders>
            <w:shd w:val="clear" w:color="auto" w:fill="auto"/>
            <w:vAlign w:val="center"/>
          </w:tcPr>
          <w:p w14:paraId="1B1BB65B"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 xml:space="preserve">240 </w:t>
            </w:r>
            <w:r w:rsidRPr="008F7986">
              <w:rPr>
                <w:rFonts w:ascii="Times New Roman" w:eastAsia="Times New Roman" w:hAnsi="Times New Roman" w:cs="Times New Roman"/>
                <w:color w:val="000000"/>
                <w:sz w:val="19"/>
                <w:szCs w:val="19"/>
              </w:rPr>
              <w:t>(33)</w:t>
            </w:r>
          </w:p>
        </w:tc>
        <w:tc>
          <w:tcPr>
            <w:tcW w:w="708" w:type="dxa"/>
            <w:tcBorders>
              <w:top w:val="single" w:sz="4" w:space="0" w:color="auto"/>
            </w:tcBorders>
            <w:shd w:val="clear" w:color="auto" w:fill="auto"/>
            <w:vAlign w:val="center"/>
          </w:tcPr>
          <w:p w14:paraId="112F920F"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c>
          <w:tcPr>
            <w:tcW w:w="285" w:type="dxa"/>
            <w:tcBorders>
              <w:top w:val="single" w:sz="4" w:space="0" w:color="auto"/>
            </w:tcBorders>
            <w:shd w:val="clear" w:color="auto" w:fill="auto"/>
            <w:vAlign w:val="center"/>
          </w:tcPr>
          <w:p w14:paraId="69030A7C"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c>
          <w:tcPr>
            <w:tcW w:w="991" w:type="dxa"/>
            <w:tcBorders>
              <w:top w:val="single" w:sz="4" w:space="0" w:color="auto"/>
            </w:tcBorders>
            <w:shd w:val="clear" w:color="auto" w:fill="auto"/>
            <w:vAlign w:val="center"/>
          </w:tcPr>
          <w:p w14:paraId="34B62A5D"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240 (33)</w:t>
            </w:r>
          </w:p>
        </w:tc>
        <w:tc>
          <w:tcPr>
            <w:tcW w:w="994" w:type="dxa"/>
            <w:tcBorders>
              <w:top w:val="single" w:sz="4" w:space="0" w:color="auto"/>
            </w:tcBorders>
            <w:shd w:val="clear" w:color="auto" w:fill="auto"/>
            <w:vAlign w:val="center"/>
          </w:tcPr>
          <w:p w14:paraId="4B83FA2A" w14:textId="15A1FA48"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24</w:t>
            </w:r>
            <w:r w:rsidR="00713A92" w:rsidRPr="008F7986">
              <w:rPr>
                <w:rFonts w:ascii="Times New Roman" w:eastAsia="Times New Roman" w:hAnsi="Times New Roman" w:cs="Times New Roman"/>
                <w:color w:val="000000"/>
                <w:sz w:val="19"/>
                <w:szCs w:val="19"/>
              </w:rPr>
              <w:t>1</w:t>
            </w:r>
            <w:r w:rsidRPr="008F7986">
              <w:rPr>
                <w:rFonts w:ascii="Times New Roman" w:eastAsia="Times New Roman" w:hAnsi="Times New Roman" w:cs="Times New Roman"/>
                <w:color w:val="000000"/>
                <w:sz w:val="19"/>
                <w:szCs w:val="19"/>
              </w:rPr>
              <w:t xml:space="preserve"> (33)</w:t>
            </w:r>
          </w:p>
        </w:tc>
        <w:tc>
          <w:tcPr>
            <w:tcW w:w="991" w:type="dxa"/>
            <w:tcBorders>
              <w:top w:val="single" w:sz="4" w:space="0" w:color="auto"/>
            </w:tcBorders>
            <w:shd w:val="clear" w:color="auto" w:fill="auto"/>
            <w:vAlign w:val="center"/>
          </w:tcPr>
          <w:p w14:paraId="212108EF" w14:textId="0B225BAD"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24</w:t>
            </w:r>
            <w:r w:rsidR="00713A92" w:rsidRPr="008F7986">
              <w:rPr>
                <w:rFonts w:ascii="Times New Roman" w:eastAsia="Times New Roman" w:hAnsi="Times New Roman" w:cs="Times New Roman"/>
                <w:sz w:val="19"/>
                <w:szCs w:val="19"/>
              </w:rPr>
              <w:t>0</w:t>
            </w:r>
            <w:r w:rsidRPr="008F7986">
              <w:rPr>
                <w:rFonts w:ascii="Times New Roman" w:eastAsia="Times New Roman" w:hAnsi="Times New Roman" w:cs="Times New Roman"/>
                <w:sz w:val="19"/>
                <w:szCs w:val="19"/>
              </w:rPr>
              <w:t xml:space="preserve"> </w:t>
            </w:r>
            <w:r w:rsidRPr="008F7986">
              <w:rPr>
                <w:rFonts w:ascii="Times New Roman" w:eastAsia="Times New Roman" w:hAnsi="Times New Roman" w:cs="Times New Roman"/>
                <w:color w:val="000000"/>
                <w:sz w:val="19"/>
                <w:szCs w:val="19"/>
              </w:rPr>
              <w:t>(33)</w:t>
            </w:r>
          </w:p>
        </w:tc>
        <w:tc>
          <w:tcPr>
            <w:tcW w:w="708" w:type="dxa"/>
            <w:tcBorders>
              <w:top w:val="single" w:sz="4" w:space="0" w:color="auto"/>
            </w:tcBorders>
            <w:shd w:val="clear" w:color="auto" w:fill="auto"/>
            <w:vAlign w:val="center"/>
          </w:tcPr>
          <w:p w14:paraId="0B606CFA"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c>
          <w:tcPr>
            <w:tcW w:w="285" w:type="dxa"/>
            <w:tcBorders>
              <w:top w:val="single" w:sz="4" w:space="0" w:color="auto"/>
            </w:tcBorders>
            <w:shd w:val="clear" w:color="auto" w:fill="auto"/>
            <w:vAlign w:val="center"/>
          </w:tcPr>
          <w:p w14:paraId="0D41767C"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c>
          <w:tcPr>
            <w:tcW w:w="1133" w:type="dxa"/>
            <w:tcBorders>
              <w:top w:val="single" w:sz="4" w:space="0" w:color="auto"/>
            </w:tcBorders>
            <w:shd w:val="clear" w:color="auto" w:fill="auto"/>
            <w:vAlign w:val="center"/>
            <w:hideMark/>
          </w:tcPr>
          <w:p w14:paraId="236B2759" w14:textId="26DF749D"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24</w:t>
            </w:r>
            <w:r w:rsidR="00713A92" w:rsidRPr="008F7986">
              <w:rPr>
                <w:rFonts w:ascii="Times New Roman" w:eastAsia="Times New Roman" w:hAnsi="Times New Roman" w:cs="Times New Roman"/>
                <w:sz w:val="19"/>
                <w:szCs w:val="19"/>
              </w:rPr>
              <w:t>0</w:t>
            </w:r>
            <w:r w:rsidRPr="008F7986">
              <w:rPr>
                <w:rFonts w:ascii="Times New Roman" w:eastAsia="Times New Roman" w:hAnsi="Times New Roman" w:cs="Times New Roman"/>
                <w:sz w:val="19"/>
                <w:szCs w:val="19"/>
              </w:rPr>
              <w:t xml:space="preserve"> </w:t>
            </w:r>
            <w:r w:rsidRPr="008F7986">
              <w:rPr>
                <w:rFonts w:ascii="Times New Roman" w:eastAsia="Times New Roman" w:hAnsi="Times New Roman" w:cs="Times New Roman"/>
                <w:color w:val="000000"/>
                <w:sz w:val="19"/>
                <w:szCs w:val="19"/>
              </w:rPr>
              <w:t>(33)</w:t>
            </w:r>
          </w:p>
        </w:tc>
        <w:tc>
          <w:tcPr>
            <w:tcW w:w="994" w:type="dxa"/>
            <w:tcBorders>
              <w:top w:val="single" w:sz="4" w:space="0" w:color="auto"/>
            </w:tcBorders>
            <w:shd w:val="clear" w:color="auto" w:fill="auto"/>
            <w:vAlign w:val="center"/>
            <w:hideMark/>
          </w:tcPr>
          <w:p w14:paraId="60D152ED" w14:textId="356E5BC8"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24</w:t>
            </w:r>
            <w:r w:rsidR="00713A92" w:rsidRPr="008F7986">
              <w:rPr>
                <w:rFonts w:ascii="Times New Roman" w:eastAsia="Times New Roman" w:hAnsi="Times New Roman" w:cs="Times New Roman"/>
                <w:sz w:val="19"/>
                <w:szCs w:val="19"/>
              </w:rPr>
              <w:t>1</w:t>
            </w:r>
            <w:r w:rsidRPr="008F7986">
              <w:rPr>
                <w:rFonts w:ascii="Times New Roman" w:eastAsia="Times New Roman" w:hAnsi="Times New Roman" w:cs="Times New Roman"/>
                <w:sz w:val="19"/>
                <w:szCs w:val="19"/>
              </w:rPr>
              <w:t xml:space="preserve"> </w:t>
            </w:r>
            <w:r w:rsidRPr="008F7986">
              <w:rPr>
                <w:rFonts w:ascii="Times New Roman" w:eastAsia="Times New Roman" w:hAnsi="Times New Roman" w:cs="Times New Roman"/>
                <w:color w:val="000000"/>
                <w:sz w:val="19"/>
                <w:szCs w:val="19"/>
              </w:rPr>
              <w:t>(33)</w:t>
            </w:r>
          </w:p>
        </w:tc>
        <w:tc>
          <w:tcPr>
            <w:tcW w:w="992" w:type="dxa"/>
            <w:tcBorders>
              <w:top w:val="single" w:sz="4" w:space="0" w:color="auto"/>
            </w:tcBorders>
            <w:shd w:val="clear" w:color="auto" w:fill="auto"/>
            <w:vAlign w:val="center"/>
          </w:tcPr>
          <w:p w14:paraId="596746E1"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 xml:space="preserve">240 </w:t>
            </w:r>
            <w:r w:rsidRPr="008F7986">
              <w:rPr>
                <w:rFonts w:ascii="Times New Roman" w:eastAsia="Times New Roman" w:hAnsi="Times New Roman" w:cs="Times New Roman"/>
                <w:color w:val="000000"/>
                <w:sz w:val="19"/>
                <w:szCs w:val="19"/>
              </w:rPr>
              <w:t>(33)</w:t>
            </w:r>
          </w:p>
        </w:tc>
        <w:tc>
          <w:tcPr>
            <w:tcW w:w="709" w:type="dxa"/>
            <w:tcBorders>
              <w:top w:val="single" w:sz="4" w:space="0" w:color="auto"/>
            </w:tcBorders>
            <w:shd w:val="clear" w:color="auto" w:fill="auto"/>
            <w:vAlign w:val="center"/>
          </w:tcPr>
          <w:p w14:paraId="6A171E72"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r>
      <w:tr w:rsidR="00B71D21" w:rsidRPr="008F7986" w14:paraId="2EB9D536" w14:textId="77777777" w:rsidTr="00532344">
        <w:trPr>
          <w:trHeight w:val="442"/>
        </w:trPr>
        <w:tc>
          <w:tcPr>
            <w:tcW w:w="1418" w:type="dxa"/>
            <w:tcBorders>
              <w:left w:val="nil"/>
              <w:bottom w:val="nil"/>
            </w:tcBorders>
            <w:shd w:val="clear" w:color="auto" w:fill="auto"/>
            <w:vAlign w:val="center"/>
          </w:tcPr>
          <w:p w14:paraId="1207D0B3" w14:textId="052AC10C" w:rsidR="0031471D" w:rsidRPr="008F7986" w:rsidRDefault="00076993" w:rsidP="007B1313">
            <w:pPr>
              <w:spacing w:after="0" w:line="360" w:lineRule="auto"/>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B</w:t>
            </w:r>
            <w:r w:rsidR="0049662C" w:rsidRPr="008F7986">
              <w:rPr>
                <w:rFonts w:ascii="Times New Roman" w:eastAsia="Times New Roman" w:hAnsi="Times New Roman" w:cs="Times New Roman"/>
                <w:color w:val="000000"/>
                <w:sz w:val="19"/>
                <w:szCs w:val="19"/>
              </w:rPr>
              <w:t>oys</w:t>
            </w:r>
            <w:r w:rsidR="007B1313" w:rsidRPr="00362227">
              <w:rPr>
                <w:rFonts w:ascii="Times New Roman" w:eastAsia="Times New Roman" w:hAnsi="Times New Roman" w:cs="Times New Roman"/>
                <w:color w:val="000000"/>
                <w:sz w:val="20"/>
                <w:szCs w:val="20"/>
              </w:rPr>
              <w:t xml:space="preserve">, </w:t>
            </w:r>
            <w:r w:rsidR="007B1313" w:rsidRPr="00362227">
              <w:rPr>
                <w:rFonts w:ascii="Times New Roman" w:eastAsia="Times New Roman" w:hAnsi="Times New Roman" w:cs="Times New Roman"/>
                <w:i/>
                <w:iCs/>
                <w:color w:val="000000"/>
                <w:sz w:val="20"/>
                <w:szCs w:val="20"/>
              </w:rPr>
              <w:t>n</w:t>
            </w:r>
            <w:r w:rsidR="007B1313" w:rsidRPr="00362227">
              <w:rPr>
                <w:rFonts w:ascii="Times New Roman" w:eastAsia="Times New Roman" w:hAnsi="Times New Roman" w:cs="Times New Roman"/>
                <w:color w:val="000000"/>
                <w:sz w:val="20"/>
                <w:szCs w:val="20"/>
              </w:rPr>
              <w:t xml:space="preserve"> (%)</w:t>
            </w:r>
          </w:p>
        </w:tc>
        <w:tc>
          <w:tcPr>
            <w:tcW w:w="992" w:type="dxa"/>
            <w:shd w:val="clear" w:color="auto" w:fill="auto"/>
            <w:vAlign w:val="center"/>
          </w:tcPr>
          <w:p w14:paraId="50DE1D2C"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368 (51)</w:t>
            </w:r>
          </w:p>
        </w:tc>
        <w:tc>
          <w:tcPr>
            <w:tcW w:w="992" w:type="dxa"/>
            <w:shd w:val="clear" w:color="auto" w:fill="auto"/>
            <w:vAlign w:val="center"/>
          </w:tcPr>
          <w:p w14:paraId="7411F906"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 121 (50)</w:t>
            </w:r>
          </w:p>
        </w:tc>
        <w:tc>
          <w:tcPr>
            <w:tcW w:w="992" w:type="dxa"/>
            <w:shd w:val="clear" w:color="auto" w:fill="auto"/>
            <w:vAlign w:val="center"/>
          </w:tcPr>
          <w:p w14:paraId="708B456D"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129 (54)</w:t>
            </w:r>
          </w:p>
        </w:tc>
        <w:tc>
          <w:tcPr>
            <w:tcW w:w="993" w:type="dxa"/>
            <w:shd w:val="clear" w:color="auto" w:fill="auto"/>
            <w:vAlign w:val="center"/>
          </w:tcPr>
          <w:p w14:paraId="29F35651"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118 (49)</w:t>
            </w:r>
          </w:p>
        </w:tc>
        <w:tc>
          <w:tcPr>
            <w:tcW w:w="708" w:type="dxa"/>
            <w:shd w:val="clear" w:color="auto" w:fill="auto"/>
            <w:vAlign w:val="center"/>
          </w:tcPr>
          <w:p w14:paraId="774334AB" w14:textId="502ECA8C" w:rsidR="0031471D" w:rsidRPr="008F7986" w:rsidRDefault="00E85CE5"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0.6</w:t>
            </w:r>
            <w:r w:rsidR="005C7731" w:rsidRPr="008F7986">
              <w:rPr>
                <w:rFonts w:ascii="Times New Roman" w:eastAsia="Times New Roman" w:hAnsi="Times New Roman" w:cs="Times New Roman"/>
                <w:sz w:val="19"/>
                <w:szCs w:val="19"/>
              </w:rPr>
              <w:t>15</w:t>
            </w:r>
          </w:p>
        </w:tc>
        <w:tc>
          <w:tcPr>
            <w:tcW w:w="285" w:type="dxa"/>
            <w:shd w:val="clear" w:color="auto" w:fill="auto"/>
            <w:vAlign w:val="center"/>
          </w:tcPr>
          <w:p w14:paraId="68487CC1"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c>
          <w:tcPr>
            <w:tcW w:w="991" w:type="dxa"/>
            <w:shd w:val="clear" w:color="auto" w:fill="auto"/>
            <w:vAlign w:val="center"/>
          </w:tcPr>
          <w:p w14:paraId="3FE6E309" w14:textId="77777777"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130 (54)</w:t>
            </w:r>
          </w:p>
        </w:tc>
        <w:tc>
          <w:tcPr>
            <w:tcW w:w="994" w:type="dxa"/>
            <w:shd w:val="clear" w:color="auto" w:fill="auto"/>
            <w:vAlign w:val="center"/>
          </w:tcPr>
          <w:p w14:paraId="17A0B1D4" w14:textId="5942F903"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11</w:t>
            </w:r>
            <w:r w:rsidR="00BD5360" w:rsidRPr="008F7986">
              <w:rPr>
                <w:rFonts w:ascii="Times New Roman" w:eastAsia="Times New Roman" w:hAnsi="Times New Roman" w:cs="Times New Roman"/>
                <w:color w:val="000000"/>
                <w:sz w:val="19"/>
                <w:szCs w:val="19"/>
              </w:rPr>
              <w:t>9</w:t>
            </w:r>
            <w:r w:rsidRPr="008F7986">
              <w:rPr>
                <w:rFonts w:ascii="Times New Roman" w:eastAsia="Times New Roman" w:hAnsi="Times New Roman" w:cs="Times New Roman"/>
                <w:color w:val="000000"/>
                <w:sz w:val="19"/>
                <w:szCs w:val="19"/>
              </w:rPr>
              <w:t xml:space="preserve"> (49)</w:t>
            </w:r>
          </w:p>
        </w:tc>
        <w:tc>
          <w:tcPr>
            <w:tcW w:w="991" w:type="dxa"/>
            <w:shd w:val="clear" w:color="auto" w:fill="auto"/>
            <w:vAlign w:val="center"/>
          </w:tcPr>
          <w:p w14:paraId="0AD2D887" w14:textId="50C6F5CD" w:rsidR="0031471D" w:rsidRPr="008F7986" w:rsidRDefault="0031471D"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w:t>
            </w:r>
            <w:r w:rsidR="00BD5360" w:rsidRPr="008F7986">
              <w:rPr>
                <w:rFonts w:ascii="Times New Roman" w:eastAsia="Times New Roman" w:hAnsi="Times New Roman" w:cs="Times New Roman"/>
                <w:color w:val="000000"/>
                <w:sz w:val="19"/>
                <w:szCs w:val="19"/>
              </w:rPr>
              <w:t>19</w:t>
            </w:r>
            <w:r w:rsidRPr="008F7986">
              <w:rPr>
                <w:rFonts w:ascii="Times New Roman" w:eastAsia="Times New Roman" w:hAnsi="Times New Roman" w:cs="Times New Roman"/>
                <w:color w:val="000000"/>
                <w:sz w:val="19"/>
                <w:szCs w:val="19"/>
              </w:rPr>
              <w:t xml:space="preserve"> (50)</w:t>
            </w:r>
          </w:p>
        </w:tc>
        <w:tc>
          <w:tcPr>
            <w:tcW w:w="708" w:type="dxa"/>
            <w:shd w:val="clear" w:color="auto" w:fill="auto"/>
            <w:vAlign w:val="center"/>
          </w:tcPr>
          <w:p w14:paraId="55C96398" w14:textId="04623011" w:rsidR="0031471D" w:rsidRPr="008F7986" w:rsidRDefault="00E85CE5" w:rsidP="00AB6A71">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0.49</w:t>
            </w:r>
            <w:r w:rsidR="00C13DBF" w:rsidRPr="008F7986">
              <w:rPr>
                <w:rFonts w:ascii="Times New Roman" w:eastAsia="Times New Roman" w:hAnsi="Times New Roman" w:cs="Times New Roman"/>
                <w:color w:val="000000"/>
                <w:sz w:val="19"/>
                <w:szCs w:val="19"/>
              </w:rPr>
              <w:t>4</w:t>
            </w:r>
          </w:p>
        </w:tc>
        <w:tc>
          <w:tcPr>
            <w:tcW w:w="285" w:type="dxa"/>
            <w:shd w:val="clear" w:color="auto" w:fill="auto"/>
            <w:vAlign w:val="center"/>
          </w:tcPr>
          <w:p w14:paraId="29FEB309"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p>
        </w:tc>
        <w:tc>
          <w:tcPr>
            <w:tcW w:w="1133" w:type="dxa"/>
            <w:shd w:val="clear" w:color="auto" w:fill="auto"/>
            <w:vAlign w:val="center"/>
          </w:tcPr>
          <w:p w14:paraId="2B271A91"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127 (53)</w:t>
            </w:r>
          </w:p>
        </w:tc>
        <w:tc>
          <w:tcPr>
            <w:tcW w:w="994" w:type="dxa"/>
            <w:shd w:val="clear" w:color="auto" w:fill="auto"/>
            <w:vAlign w:val="center"/>
          </w:tcPr>
          <w:p w14:paraId="1632EC4B"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108 (45)</w:t>
            </w:r>
          </w:p>
        </w:tc>
        <w:tc>
          <w:tcPr>
            <w:tcW w:w="992" w:type="dxa"/>
            <w:shd w:val="clear" w:color="auto" w:fill="auto"/>
            <w:vAlign w:val="center"/>
          </w:tcPr>
          <w:p w14:paraId="3A9FB4E4" w14:textId="77777777" w:rsidR="0031471D" w:rsidRPr="008F7986" w:rsidRDefault="0031471D"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133 (55)</w:t>
            </w:r>
          </w:p>
        </w:tc>
        <w:tc>
          <w:tcPr>
            <w:tcW w:w="709" w:type="dxa"/>
            <w:shd w:val="clear" w:color="auto" w:fill="auto"/>
            <w:vAlign w:val="center"/>
          </w:tcPr>
          <w:p w14:paraId="1BEB58C9" w14:textId="55D6670B" w:rsidR="0031471D" w:rsidRPr="008F7986" w:rsidRDefault="00E85CE5" w:rsidP="00AB6A71">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0.0</w:t>
            </w:r>
            <w:r w:rsidR="00EF04AC" w:rsidRPr="008F7986">
              <w:rPr>
                <w:rFonts w:ascii="Times New Roman" w:eastAsia="Times New Roman" w:hAnsi="Times New Roman" w:cs="Times New Roman"/>
                <w:sz w:val="19"/>
                <w:szCs w:val="19"/>
              </w:rPr>
              <w:t>52</w:t>
            </w:r>
          </w:p>
        </w:tc>
      </w:tr>
      <w:tr w:rsidR="008E47EC" w:rsidRPr="008F7986" w14:paraId="6492706E" w14:textId="77777777" w:rsidTr="00532344">
        <w:trPr>
          <w:trHeight w:val="442"/>
        </w:trPr>
        <w:tc>
          <w:tcPr>
            <w:tcW w:w="1418" w:type="dxa"/>
            <w:tcBorders>
              <w:top w:val="nil"/>
              <w:left w:val="nil"/>
              <w:bottom w:val="nil"/>
            </w:tcBorders>
            <w:shd w:val="clear" w:color="auto" w:fill="auto"/>
            <w:vAlign w:val="center"/>
          </w:tcPr>
          <w:p w14:paraId="227A3291" w14:textId="2529D2DD" w:rsidR="008E47EC" w:rsidRPr="008F7986" w:rsidRDefault="00070410" w:rsidP="00070410">
            <w:pPr>
              <w:spacing w:after="0" w:line="360" w:lineRule="auto"/>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Age</w:t>
            </w:r>
            <w:r w:rsidR="007534F6" w:rsidRPr="008F7986">
              <w:rPr>
                <w:rFonts w:ascii="Times New Roman" w:eastAsia="Times New Roman" w:hAnsi="Times New Roman" w:cs="Times New Roman"/>
                <w:color w:val="000000"/>
                <w:sz w:val="19"/>
                <w:szCs w:val="19"/>
              </w:rPr>
              <w:t xml:space="preserve">, </w:t>
            </w:r>
            <w:r w:rsidRPr="008F7986">
              <w:rPr>
                <w:rFonts w:ascii="Times New Roman" w:eastAsia="Times New Roman" w:hAnsi="Times New Roman" w:cs="Times New Roman"/>
                <w:color w:val="000000"/>
                <w:sz w:val="19"/>
                <w:szCs w:val="19"/>
              </w:rPr>
              <w:t>years</w:t>
            </w:r>
            <w:r w:rsidR="00214BBC">
              <w:rPr>
                <w:rFonts w:ascii="Times New Roman" w:eastAsia="Times New Roman" w:hAnsi="Times New Roman" w:cs="Times New Roman"/>
                <w:color w:val="000000"/>
                <w:sz w:val="19"/>
                <w:szCs w:val="19"/>
              </w:rPr>
              <w:t>:</w:t>
            </w:r>
          </w:p>
        </w:tc>
        <w:tc>
          <w:tcPr>
            <w:tcW w:w="992" w:type="dxa"/>
            <w:shd w:val="clear" w:color="auto" w:fill="auto"/>
            <w:noWrap/>
            <w:vAlign w:val="center"/>
          </w:tcPr>
          <w:p w14:paraId="44F2972D" w14:textId="22AA2CC9" w:rsidR="008E47EC" w:rsidRPr="008F7986" w:rsidRDefault="008E47EC" w:rsidP="008E47EC">
            <w:pPr>
              <w:spacing w:after="0" w:line="360" w:lineRule="auto"/>
              <w:jc w:val="center"/>
              <w:rPr>
                <w:rFonts w:ascii="Times New Roman" w:eastAsia="Times New Roman" w:hAnsi="Times New Roman" w:cs="Times New Roman"/>
                <w:color w:val="000000"/>
                <w:sz w:val="19"/>
                <w:szCs w:val="19"/>
              </w:rPr>
            </w:pPr>
          </w:p>
        </w:tc>
        <w:tc>
          <w:tcPr>
            <w:tcW w:w="992" w:type="dxa"/>
            <w:shd w:val="clear" w:color="auto" w:fill="auto"/>
            <w:noWrap/>
            <w:vAlign w:val="center"/>
          </w:tcPr>
          <w:p w14:paraId="299E8386" w14:textId="63572EC5"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992" w:type="dxa"/>
            <w:shd w:val="clear" w:color="auto" w:fill="auto"/>
            <w:noWrap/>
            <w:vAlign w:val="center"/>
          </w:tcPr>
          <w:p w14:paraId="41286DEB" w14:textId="7D9BF6C7"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993" w:type="dxa"/>
            <w:shd w:val="clear" w:color="auto" w:fill="auto"/>
            <w:vAlign w:val="center"/>
          </w:tcPr>
          <w:p w14:paraId="470D99BA" w14:textId="41DAAFED"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708" w:type="dxa"/>
            <w:shd w:val="clear" w:color="auto" w:fill="auto"/>
            <w:vAlign w:val="center"/>
          </w:tcPr>
          <w:p w14:paraId="6FCF47BD" w14:textId="4FC7DF9F"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285" w:type="dxa"/>
            <w:shd w:val="clear" w:color="auto" w:fill="auto"/>
            <w:vAlign w:val="center"/>
          </w:tcPr>
          <w:p w14:paraId="7E000F53" w14:textId="77777777"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991" w:type="dxa"/>
            <w:shd w:val="clear" w:color="auto" w:fill="auto"/>
            <w:vAlign w:val="center"/>
          </w:tcPr>
          <w:p w14:paraId="6358D21F" w14:textId="14244DC3"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994" w:type="dxa"/>
            <w:shd w:val="clear" w:color="auto" w:fill="auto"/>
            <w:vAlign w:val="center"/>
          </w:tcPr>
          <w:p w14:paraId="6181C98C" w14:textId="3D76DDB5"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991" w:type="dxa"/>
            <w:shd w:val="clear" w:color="auto" w:fill="auto"/>
            <w:vAlign w:val="center"/>
          </w:tcPr>
          <w:p w14:paraId="4B1DFB57" w14:textId="452F2A4E"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708" w:type="dxa"/>
            <w:shd w:val="clear" w:color="auto" w:fill="auto"/>
            <w:vAlign w:val="center"/>
          </w:tcPr>
          <w:p w14:paraId="58401FA1" w14:textId="5D168D14"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285" w:type="dxa"/>
            <w:shd w:val="clear" w:color="auto" w:fill="auto"/>
            <w:vAlign w:val="center"/>
          </w:tcPr>
          <w:p w14:paraId="2F0A5A53" w14:textId="77777777" w:rsidR="008E47EC" w:rsidRPr="008F7986" w:rsidRDefault="008E47EC" w:rsidP="008E47EC">
            <w:pPr>
              <w:spacing w:after="0" w:line="360" w:lineRule="auto"/>
              <w:jc w:val="center"/>
              <w:rPr>
                <w:rFonts w:ascii="Times New Roman" w:eastAsia="Times New Roman" w:hAnsi="Times New Roman" w:cs="Times New Roman"/>
                <w:b/>
                <w:bCs/>
                <w:color w:val="000000"/>
                <w:sz w:val="19"/>
                <w:szCs w:val="19"/>
              </w:rPr>
            </w:pPr>
          </w:p>
        </w:tc>
        <w:tc>
          <w:tcPr>
            <w:tcW w:w="1133" w:type="dxa"/>
            <w:shd w:val="clear" w:color="auto" w:fill="auto"/>
            <w:noWrap/>
            <w:vAlign w:val="center"/>
          </w:tcPr>
          <w:p w14:paraId="3B37FF24" w14:textId="0E1BD712" w:rsidR="008E47EC" w:rsidRPr="008F7986" w:rsidRDefault="008E47EC" w:rsidP="008E47EC">
            <w:pPr>
              <w:spacing w:after="0" w:line="360" w:lineRule="auto"/>
              <w:jc w:val="center"/>
              <w:rPr>
                <w:rFonts w:ascii="Times New Roman" w:eastAsia="Times New Roman" w:hAnsi="Times New Roman" w:cs="Times New Roman"/>
                <w:color w:val="000000"/>
                <w:sz w:val="19"/>
                <w:szCs w:val="19"/>
              </w:rPr>
            </w:pPr>
          </w:p>
        </w:tc>
        <w:tc>
          <w:tcPr>
            <w:tcW w:w="994" w:type="dxa"/>
            <w:shd w:val="clear" w:color="auto" w:fill="auto"/>
            <w:noWrap/>
            <w:vAlign w:val="center"/>
          </w:tcPr>
          <w:p w14:paraId="6E43CB83" w14:textId="0229868F" w:rsidR="008E47EC" w:rsidRPr="008F7986" w:rsidRDefault="008E47EC" w:rsidP="008E47EC">
            <w:pPr>
              <w:spacing w:after="0" w:line="360" w:lineRule="auto"/>
              <w:jc w:val="center"/>
              <w:rPr>
                <w:rFonts w:ascii="Times New Roman" w:eastAsia="Times New Roman" w:hAnsi="Times New Roman" w:cs="Times New Roman"/>
                <w:color w:val="000000"/>
                <w:sz w:val="19"/>
                <w:szCs w:val="19"/>
              </w:rPr>
            </w:pPr>
          </w:p>
        </w:tc>
        <w:tc>
          <w:tcPr>
            <w:tcW w:w="992" w:type="dxa"/>
            <w:shd w:val="clear" w:color="auto" w:fill="auto"/>
            <w:vAlign w:val="center"/>
          </w:tcPr>
          <w:p w14:paraId="39E34CB6" w14:textId="0CF3DB1C" w:rsidR="008E47EC" w:rsidRPr="008F7986" w:rsidRDefault="008E47EC" w:rsidP="008E47EC">
            <w:pPr>
              <w:spacing w:after="0" w:line="360" w:lineRule="auto"/>
              <w:jc w:val="center"/>
              <w:rPr>
                <w:rFonts w:ascii="Times New Roman" w:eastAsia="Times New Roman" w:hAnsi="Times New Roman" w:cs="Times New Roman"/>
                <w:color w:val="000000"/>
                <w:sz w:val="19"/>
                <w:szCs w:val="19"/>
              </w:rPr>
            </w:pPr>
          </w:p>
        </w:tc>
        <w:tc>
          <w:tcPr>
            <w:tcW w:w="709" w:type="dxa"/>
            <w:shd w:val="clear" w:color="auto" w:fill="auto"/>
            <w:vAlign w:val="center"/>
          </w:tcPr>
          <w:p w14:paraId="6002C027" w14:textId="63F36EF0" w:rsidR="008E47EC" w:rsidRPr="008F7986" w:rsidRDefault="008E47EC" w:rsidP="008E47EC">
            <w:pPr>
              <w:spacing w:after="0" w:line="360" w:lineRule="auto"/>
              <w:jc w:val="center"/>
              <w:rPr>
                <w:rFonts w:ascii="Times New Roman" w:eastAsia="Times New Roman" w:hAnsi="Times New Roman" w:cs="Times New Roman"/>
                <w:color w:val="000000"/>
                <w:sz w:val="19"/>
                <w:szCs w:val="19"/>
              </w:rPr>
            </w:pPr>
          </w:p>
        </w:tc>
      </w:tr>
      <w:tr w:rsidR="00B71D21" w:rsidRPr="008F7986" w14:paraId="78A3B547" w14:textId="77777777" w:rsidTr="00532344">
        <w:trPr>
          <w:trHeight w:val="442"/>
        </w:trPr>
        <w:tc>
          <w:tcPr>
            <w:tcW w:w="1418" w:type="dxa"/>
            <w:tcBorders>
              <w:top w:val="nil"/>
              <w:left w:val="nil"/>
              <w:bottom w:val="nil"/>
            </w:tcBorders>
            <w:shd w:val="clear" w:color="auto" w:fill="auto"/>
            <w:vAlign w:val="center"/>
          </w:tcPr>
          <w:p w14:paraId="014522D5" w14:textId="2B8371F6"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Mean </w:t>
            </w:r>
            <w:r w:rsidR="00515E52" w:rsidRPr="008F7986">
              <w:rPr>
                <w:rFonts w:ascii="Times New Roman" w:eastAsia="Times New Roman" w:hAnsi="Times New Roman" w:cs="Times New Roman"/>
                <w:color w:val="000000"/>
                <w:sz w:val="19"/>
                <w:szCs w:val="19"/>
              </w:rPr>
              <w:t>(</w:t>
            </w:r>
            <w:r w:rsidRPr="008F7986">
              <w:rPr>
                <w:rFonts w:ascii="Times New Roman" w:eastAsia="Times New Roman" w:hAnsi="Times New Roman" w:cs="Times New Roman"/>
                <w:color w:val="000000"/>
                <w:sz w:val="19"/>
                <w:szCs w:val="19"/>
              </w:rPr>
              <w:t>SD</w:t>
            </w:r>
            <w:r w:rsidR="00515E52" w:rsidRPr="008F7986">
              <w:rPr>
                <w:rFonts w:ascii="Times New Roman" w:eastAsia="Times New Roman" w:hAnsi="Times New Roman" w:cs="Times New Roman"/>
                <w:color w:val="000000"/>
                <w:sz w:val="19"/>
                <w:szCs w:val="19"/>
              </w:rPr>
              <w:t>)</w:t>
            </w:r>
          </w:p>
        </w:tc>
        <w:tc>
          <w:tcPr>
            <w:tcW w:w="992" w:type="dxa"/>
            <w:shd w:val="clear" w:color="auto" w:fill="auto"/>
            <w:noWrap/>
            <w:vAlign w:val="center"/>
          </w:tcPr>
          <w:p w14:paraId="5455F4E2" w14:textId="3423D83B"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4.7 </w:t>
            </w:r>
            <w:r w:rsidR="00515E52" w:rsidRPr="008F7986">
              <w:rPr>
                <w:rFonts w:ascii="Times New Roman" w:eastAsia="Times New Roman" w:hAnsi="Times New Roman" w:cs="Times New Roman"/>
                <w:color w:val="000000"/>
                <w:sz w:val="19"/>
                <w:szCs w:val="19"/>
              </w:rPr>
              <w:t>(</w:t>
            </w:r>
            <w:r w:rsidRPr="008F7986">
              <w:rPr>
                <w:rFonts w:ascii="Times New Roman" w:eastAsia="Times New Roman" w:hAnsi="Times New Roman" w:cs="Times New Roman"/>
                <w:color w:val="000000"/>
                <w:sz w:val="19"/>
                <w:szCs w:val="19"/>
              </w:rPr>
              <w:t>0.89</w:t>
            </w:r>
            <w:r w:rsidR="00515E52" w:rsidRPr="008F7986">
              <w:rPr>
                <w:rFonts w:ascii="Times New Roman" w:eastAsia="Times New Roman" w:hAnsi="Times New Roman" w:cs="Times New Roman"/>
                <w:color w:val="000000"/>
                <w:sz w:val="19"/>
                <w:szCs w:val="19"/>
              </w:rPr>
              <w:t>)</w:t>
            </w:r>
          </w:p>
        </w:tc>
        <w:tc>
          <w:tcPr>
            <w:tcW w:w="992" w:type="dxa"/>
            <w:shd w:val="clear" w:color="auto" w:fill="auto"/>
            <w:noWrap/>
            <w:vAlign w:val="center"/>
          </w:tcPr>
          <w:p w14:paraId="00A06217" w14:textId="5B095881"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 xml:space="preserve">4.7 </w:t>
            </w:r>
            <w:r w:rsidR="007A6DA1" w:rsidRPr="008F7986">
              <w:rPr>
                <w:rFonts w:ascii="Times New Roman" w:eastAsia="Times New Roman" w:hAnsi="Times New Roman" w:cs="Times New Roman"/>
                <w:b/>
                <w:bCs/>
                <w:color w:val="000000"/>
                <w:sz w:val="19"/>
                <w:szCs w:val="19"/>
              </w:rPr>
              <w:t>(</w:t>
            </w:r>
            <w:r w:rsidRPr="008F7986">
              <w:rPr>
                <w:rFonts w:ascii="Times New Roman" w:eastAsia="Times New Roman" w:hAnsi="Times New Roman" w:cs="Times New Roman"/>
                <w:b/>
                <w:bCs/>
                <w:color w:val="000000"/>
                <w:sz w:val="19"/>
                <w:szCs w:val="19"/>
              </w:rPr>
              <w:t>0.84</w:t>
            </w:r>
            <w:r w:rsidR="007A6DA1" w:rsidRPr="008F7986">
              <w:rPr>
                <w:rFonts w:ascii="Times New Roman" w:eastAsia="Times New Roman" w:hAnsi="Times New Roman" w:cs="Times New Roman"/>
                <w:b/>
                <w:bCs/>
                <w:color w:val="000000"/>
                <w:sz w:val="19"/>
                <w:szCs w:val="19"/>
              </w:rPr>
              <w:t>)</w:t>
            </w:r>
          </w:p>
        </w:tc>
        <w:tc>
          <w:tcPr>
            <w:tcW w:w="992" w:type="dxa"/>
            <w:shd w:val="clear" w:color="auto" w:fill="auto"/>
            <w:noWrap/>
            <w:vAlign w:val="center"/>
          </w:tcPr>
          <w:p w14:paraId="23DFBF15" w14:textId="0288E751"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 xml:space="preserve">4.7 </w:t>
            </w:r>
            <w:r w:rsidR="00515E52" w:rsidRPr="008F7986">
              <w:rPr>
                <w:rFonts w:ascii="Times New Roman" w:eastAsia="Times New Roman" w:hAnsi="Times New Roman" w:cs="Times New Roman"/>
                <w:b/>
                <w:bCs/>
                <w:color w:val="000000"/>
                <w:sz w:val="19"/>
                <w:szCs w:val="19"/>
              </w:rPr>
              <w:t>(</w:t>
            </w:r>
            <w:r w:rsidRPr="008F7986">
              <w:rPr>
                <w:rFonts w:ascii="Times New Roman" w:eastAsia="Times New Roman" w:hAnsi="Times New Roman" w:cs="Times New Roman"/>
                <w:b/>
                <w:bCs/>
                <w:color w:val="000000"/>
                <w:sz w:val="19"/>
                <w:szCs w:val="19"/>
              </w:rPr>
              <w:t>0.89</w:t>
            </w:r>
            <w:r w:rsidR="00515E52" w:rsidRPr="008F7986">
              <w:rPr>
                <w:rFonts w:ascii="Times New Roman" w:eastAsia="Times New Roman" w:hAnsi="Times New Roman" w:cs="Times New Roman"/>
                <w:b/>
                <w:bCs/>
                <w:color w:val="000000"/>
                <w:sz w:val="19"/>
                <w:szCs w:val="19"/>
              </w:rPr>
              <w:t>)</w:t>
            </w:r>
          </w:p>
        </w:tc>
        <w:tc>
          <w:tcPr>
            <w:tcW w:w="993" w:type="dxa"/>
            <w:shd w:val="clear" w:color="auto" w:fill="auto"/>
            <w:vAlign w:val="center"/>
          </w:tcPr>
          <w:p w14:paraId="59B26158" w14:textId="48077D85"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 xml:space="preserve">4.8 </w:t>
            </w:r>
            <w:r w:rsidR="00515E52" w:rsidRPr="008F7986">
              <w:rPr>
                <w:rFonts w:ascii="Times New Roman" w:eastAsia="Times New Roman" w:hAnsi="Times New Roman" w:cs="Times New Roman"/>
                <w:b/>
                <w:bCs/>
                <w:color w:val="000000"/>
                <w:sz w:val="19"/>
                <w:szCs w:val="19"/>
              </w:rPr>
              <w:t>(</w:t>
            </w:r>
            <w:r w:rsidRPr="008F7986">
              <w:rPr>
                <w:rFonts w:ascii="Times New Roman" w:eastAsia="Times New Roman" w:hAnsi="Times New Roman" w:cs="Times New Roman"/>
                <w:b/>
                <w:bCs/>
                <w:color w:val="000000"/>
                <w:sz w:val="19"/>
                <w:szCs w:val="19"/>
              </w:rPr>
              <w:t>0.94</w:t>
            </w:r>
            <w:r w:rsidR="00515E52" w:rsidRPr="008F7986">
              <w:rPr>
                <w:rFonts w:ascii="Times New Roman" w:eastAsia="Times New Roman" w:hAnsi="Times New Roman" w:cs="Times New Roman"/>
                <w:b/>
                <w:bCs/>
                <w:color w:val="000000"/>
                <w:sz w:val="19"/>
                <w:szCs w:val="19"/>
              </w:rPr>
              <w:t>)</w:t>
            </w:r>
          </w:p>
        </w:tc>
        <w:tc>
          <w:tcPr>
            <w:tcW w:w="708" w:type="dxa"/>
            <w:shd w:val="clear" w:color="auto" w:fill="auto"/>
            <w:vAlign w:val="center"/>
          </w:tcPr>
          <w:p w14:paraId="2B4D54B5" w14:textId="56CA732E"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0.047</w:t>
            </w:r>
            <w:r w:rsidRPr="001112A7">
              <w:rPr>
                <w:rFonts w:ascii="Times New Roman" w:hAnsi="Times New Roman" w:cs="Times New Roman"/>
                <w:iCs/>
                <w:sz w:val="20"/>
                <w:szCs w:val="20"/>
                <w:vertAlign w:val="superscript"/>
              </w:rPr>
              <w:t>a</w:t>
            </w:r>
          </w:p>
        </w:tc>
        <w:tc>
          <w:tcPr>
            <w:tcW w:w="285" w:type="dxa"/>
            <w:shd w:val="clear" w:color="auto" w:fill="auto"/>
            <w:vAlign w:val="center"/>
          </w:tcPr>
          <w:p w14:paraId="50B77CEB" w14:textId="77777777"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p>
        </w:tc>
        <w:tc>
          <w:tcPr>
            <w:tcW w:w="991" w:type="dxa"/>
            <w:shd w:val="clear" w:color="auto" w:fill="auto"/>
            <w:vAlign w:val="center"/>
          </w:tcPr>
          <w:p w14:paraId="2A40230E" w14:textId="2A2DEFC3"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 xml:space="preserve">4.8 </w:t>
            </w:r>
            <w:r w:rsidR="00515E52" w:rsidRPr="008F7986">
              <w:rPr>
                <w:rFonts w:ascii="Times New Roman" w:eastAsia="Times New Roman" w:hAnsi="Times New Roman" w:cs="Times New Roman"/>
                <w:b/>
                <w:bCs/>
                <w:color w:val="000000"/>
                <w:sz w:val="19"/>
                <w:szCs w:val="19"/>
              </w:rPr>
              <w:t>(</w:t>
            </w:r>
            <w:r w:rsidRPr="008F7986">
              <w:rPr>
                <w:rFonts w:ascii="Times New Roman" w:eastAsia="Times New Roman" w:hAnsi="Times New Roman" w:cs="Times New Roman"/>
                <w:b/>
                <w:bCs/>
                <w:color w:val="000000"/>
                <w:sz w:val="19"/>
                <w:szCs w:val="19"/>
              </w:rPr>
              <w:t>0.92</w:t>
            </w:r>
            <w:r w:rsidR="00515E52" w:rsidRPr="008F7986">
              <w:rPr>
                <w:rFonts w:ascii="Times New Roman" w:eastAsia="Times New Roman" w:hAnsi="Times New Roman" w:cs="Times New Roman"/>
                <w:b/>
                <w:bCs/>
                <w:color w:val="000000"/>
                <w:sz w:val="19"/>
                <w:szCs w:val="19"/>
              </w:rPr>
              <w:t>)</w:t>
            </w:r>
          </w:p>
        </w:tc>
        <w:tc>
          <w:tcPr>
            <w:tcW w:w="994" w:type="dxa"/>
            <w:shd w:val="clear" w:color="auto" w:fill="auto"/>
            <w:vAlign w:val="center"/>
          </w:tcPr>
          <w:p w14:paraId="798DA833" w14:textId="6815264D"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 xml:space="preserve">4.8 </w:t>
            </w:r>
            <w:r w:rsidR="00515E52" w:rsidRPr="008F7986">
              <w:rPr>
                <w:rFonts w:ascii="Times New Roman" w:eastAsia="Times New Roman" w:hAnsi="Times New Roman" w:cs="Times New Roman"/>
                <w:b/>
                <w:bCs/>
                <w:color w:val="000000"/>
                <w:sz w:val="19"/>
                <w:szCs w:val="19"/>
              </w:rPr>
              <w:t>(</w:t>
            </w:r>
            <w:r w:rsidRPr="008F7986">
              <w:rPr>
                <w:rFonts w:ascii="Times New Roman" w:eastAsia="Times New Roman" w:hAnsi="Times New Roman" w:cs="Times New Roman"/>
                <w:b/>
                <w:bCs/>
                <w:color w:val="000000"/>
                <w:sz w:val="19"/>
                <w:szCs w:val="19"/>
              </w:rPr>
              <w:t>0.88</w:t>
            </w:r>
            <w:r w:rsidR="00515E52" w:rsidRPr="008F7986">
              <w:rPr>
                <w:rFonts w:ascii="Times New Roman" w:eastAsia="Times New Roman" w:hAnsi="Times New Roman" w:cs="Times New Roman"/>
                <w:b/>
                <w:bCs/>
                <w:color w:val="000000"/>
                <w:sz w:val="19"/>
                <w:szCs w:val="19"/>
              </w:rPr>
              <w:t>)</w:t>
            </w:r>
          </w:p>
        </w:tc>
        <w:tc>
          <w:tcPr>
            <w:tcW w:w="991" w:type="dxa"/>
            <w:shd w:val="clear" w:color="auto" w:fill="auto"/>
            <w:vAlign w:val="center"/>
          </w:tcPr>
          <w:p w14:paraId="4A7A9DBE" w14:textId="24DBDB99"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 xml:space="preserve">4.6 </w:t>
            </w:r>
            <w:r w:rsidR="00515E52" w:rsidRPr="008F7986">
              <w:rPr>
                <w:rFonts w:ascii="Times New Roman" w:eastAsia="Times New Roman" w:hAnsi="Times New Roman" w:cs="Times New Roman"/>
                <w:b/>
                <w:bCs/>
                <w:color w:val="000000"/>
                <w:sz w:val="19"/>
                <w:szCs w:val="19"/>
              </w:rPr>
              <w:t>(</w:t>
            </w:r>
            <w:r w:rsidRPr="008F7986">
              <w:rPr>
                <w:rFonts w:ascii="Times New Roman" w:eastAsia="Times New Roman" w:hAnsi="Times New Roman" w:cs="Times New Roman"/>
                <w:b/>
                <w:bCs/>
                <w:color w:val="000000"/>
                <w:sz w:val="19"/>
                <w:szCs w:val="19"/>
              </w:rPr>
              <w:t>0.87</w:t>
            </w:r>
            <w:r w:rsidR="00515E52" w:rsidRPr="008F7986">
              <w:rPr>
                <w:rFonts w:ascii="Times New Roman" w:eastAsia="Times New Roman" w:hAnsi="Times New Roman" w:cs="Times New Roman"/>
                <w:b/>
                <w:bCs/>
                <w:color w:val="000000"/>
                <w:sz w:val="19"/>
                <w:szCs w:val="19"/>
              </w:rPr>
              <w:t>)</w:t>
            </w:r>
          </w:p>
        </w:tc>
        <w:tc>
          <w:tcPr>
            <w:tcW w:w="708" w:type="dxa"/>
            <w:shd w:val="clear" w:color="auto" w:fill="auto"/>
            <w:vAlign w:val="center"/>
          </w:tcPr>
          <w:p w14:paraId="5D026D8B" w14:textId="0D03665D"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0.031</w:t>
            </w:r>
            <w:r w:rsidRPr="008F7986">
              <w:rPr>
                <w:rFonts w:ascii="Times New Roman" w:hAnsi="Times New Roman" w:cs="Times New Roman"/>
                <w:sz w:val="19"/>
                <w:szCs w:val="19"/>
                <w:vertAlign w:val="superscript"/>
              </w:rPr>
              <w:t>b</w:t>
            </w:r>
          </w:p>
        </w:tc>
        <w:tc>
          <w:tcPr>
            <w:tcW w:w="285" w:type="dxa"/>
            <w:shd w:val="clear" w:color="auto" w:fill="auto"/>
            <w:vAlign w:val="center"/>
          </w:tcPr>
          <w:p w14:paraId="41316070" w14:textId="77777777"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p>
        </w:tc>
        <w:tc>
          <w:tcPr>
            <w:tcW w:w="1133" w:type="dxa"/>
            <w:shd w:val="clear" w:color="auto" w:fill="auto"/>
            <w:noWrap/>
            <w:vAlign w:val="center"/>
          </w:tcPr>
          <w:p w14:paraId="1E4D7498" w14:textId="20DC24B5"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4.7 </w:t>
            </w:r>
            <w:r w:rsidR="00515E52" w:rsidRPr="008F7986">
              <w:rPr>
                <w:rFonts w:ascii="Times New Roman" w:eastAsia="Times New Roman" w:hAnsi="Times New Roman" w:cs="Times New Roman"/>
                <w:color w:val="000000"/>
                <w:sz w:val="19"/>
                <w:szCs w:val="19"/>
              </w:rPr>
              <w:t>(</w:t>
            </w:r>
            <w:r w:rsidRPr="008F7986">
              <w:rPr>
                <w:rFonts w:ascii="Times New Roman" w:eastAsia="Times New Roman" w:hAnsi="Times New Roman" w:cs="Times New Roman"/>
                <w:color w:val="000000"/>
                <w:sz w:val="19"/>
                <w:szCs w:val="19"/>
              </w:rPr>
              <w:t>0.90</w:t>
            </w:r>
            <w:r w:rsidR="00515E52" w:rsidRPr="008F7986">
              <w:rPr>
                <w:rFonts w:ascii="Times New Roman" w:eastAsia="Times New Roman" w:hAnsi="Times New Roman" w:cs="Times New Roman"/>
                <w:color w:val="000000"/>
                <w:sz w:val="19"/>
                <w:szCs w:val="19"/>
              </w:rPr>
              <w:t>)</w:t>
            </w:r>
          </w:p>
        </w:tc>
        <w:tc>
          <w:tcPr>
            <w:tcW w:w="994" w:type="dxa"/>
            <w:shd w:val="clear" w:color="auto" w:fill="auto"/>
            <w:noWrap/>
            <w:vAlign w:val="center"/>
          </w:tcPr>
          <w:p w14:paraId="1C7E9EC6" w14:textId="7F5B7353"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4.7 </w:t>
            </w:r>
            <w:r w:rsidR="00515E52" w:rsidRPr="008F7986">
              <w:rPr>
                <w:rFonts w:ascii="Times New Roman" w:eastAsia="Times New Roman" w:hAnsi="Times New Roman" w:cs="Times New Roman"/>
                <w:color w:val="000000"/>
                <w:sz w:val="19"/>
                <w:szCs w:val="19"/>
              </w:rPr>
              <w:t>(</w:t>
            </w:r>
            <w:r w:rsidRPr="008F7986">
              <w:rPr>
                <w:rFonts w:ascii="Times New Roman" w:eastAsia="Times New Roman" w:hAnsi="Times New Roman" w:cs="Times New Roman"/>
                <w:color w:val="000000"/>
                <w:sz w:val="19"/>
                <w:szCs w:val="19"/>
              </w:rPr>
              <w:t>0.94</w:t>
            </w:r>
            <w:r w:rsidR="00515E52" w:rsidRPr="008F7986">
              <w:rPr>
                <w:rFonts w:ascii="Times New Roman" w:eastAsia="Times New Roman" w:hAnsi="Times New Roman" w:cs="Times New Roman"/>
                <w:color w:val="000000"/>
                <w:sz w:val="19"/>
                <w:szCs w:val="19"/>
              </w:rPr>
              <w:t>)</w:t>
            </w:r>
          </w:p>
        </w:tc>
        <w:tc>
          <w:tcPr>
            <w:tcW w:w="992" w:type="dxa"/>
            <w:shd w:val="clear" w:color="auto" w:fill="auto"/>
            <w:vAlign w:val="center"/>
          </w:tcPr>
          <w:p w14:paraId="409DC435" w14:textId="2A53818D"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4.8 </w:t>
            </w:r>
            <w:r w:rsidR="00515E52" w:rsidRPr="008F7986">
              <w:rPr>
                <w:rFonts w:ascii="Times New Roman" w:eastAsia="Times New Roman" w:hAnsi="Times New Roman" w:cs="Times New Roman"/>
                <w:color w:val="000000"/>
                <w:sz w:val="19"/>
                <w:szCs w:val="19"/>
              </w:rPr>
              <w:t>(</w:t>
            </w:r>
            <w:r w:rsidRPr="008F7986">
              <w:rPr>
                <w:rFonts w:ascii="Times New Roman" w:eastAsia="Times New Roman" w:hAnsi="Times New Roman" w:cs="Times New Roman"/>
                <w:color w:val="000000"/>
                <w:sz w:val="19"/>
                <w:szCs w:val="19"/>
              </w:rPr>
              <w:t>0.84</w:t>
            </w:r>
            <w:r w:rsidR="00515E52" w:rsidRPr="008F7986">
              <w:rPr>
                <w:rFonts w:ascii="Times New Roman" w:eastAsia="Times New Roman" w:hAnsi="Times New Roman" w:cs="Times New Roman"/>
                <w:color w:val="000000"/>
                <w:sz w:val="19"/>
                <w:szCs w:val="19"/>
              </w:rPr>
              <w:t>)</w:t>
            </w:r>
          </w:p>
        </w:tc>
        <w:tc>
          <w:tcPr>
            <w:tcW w:w="709" w:type="dxa"/>
            <w:shd w:val="clear" w:color="auto" w:fill="auto"/>
            <w:vAlign w:val="center"/>
          </w:tcPr>
          <w:p w14:paraId="7F7CFA85" w14:textId="79ED384D"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0.460</w:t>
            </w:r>
          </w:p>
        </w:tc>
      </w:tr>
      <w:tr w:rsidR="00F96774" w:rsidRPr="008F7986" w14:paraId="3E18AFEB" w14:textId="77777777" w:rsidTr="00532344">
        <w:trPr>
          <w:trHeight w:val="442"/>
        </w:trPr>
        <w:tc>
          <w:tcPr>
            <w:tcW w:w="2410" w:type="dxa"/>
            <w:gridSpan w:val="2"/>
            <w:tcBorders>
              <w:top w:val="nil"/>
              <w:left w:val="nil"/>
              <w:bottom w:val="nil"/>
            </w:tcBorders>
            <w:shd w:val="clear" w:color="auto" w:fill="auto"/>
            <w:vAlign w:val="center"/>
            <w:hideMark/>
          </w:tcPr>
          <w:p w14:paraId="59FEF1E4" w14:textId="12CF978F" w:rsidR="00F96774" w:rsidRPr="008F7986" w:rsidRDefault="00F96774" w:rsidP="00F96774">
            <w:pPr>
              <w:spacing w:after="0" w:line="360" w:lineRule="auto"/>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Preschool attendance, </w:t>
            </w:r>
            <w:r w:rsidRPr="008F7986">
              <w:rPr>
                <w:rFonts w:ascii="Times New Roman" w:eastAsia="Times New Roman" w:hAnsi="Times New Roman" w:cs="Times New Roman"/>
                <w:i/>
                <w:iCs/>
                <w:color w:val="000000"/>
                <w:sz w:val="19"/>
                <w:szCs w:val="19"/>
              </w:rPr>
              <w:t>n</w:t>
            </w:r>
            <w:r w:rsidRPr="008F7986">
              <w:rPr>
                <w:rFonts w:ascii="Times New Roman" w:eastAsia="Times New Roman" w:hAnsi="Times New Roman" w:cs="Times New Roman"/>
                <w:color w:val="000000"/>
                <w:sz w:val="19"/>
                <w:szCs w:val="19"/>
              </w:rPr>
              <w:t xml:space="preserve"> (%)</w:t>
            </w:r>
            <w:r w:rsidR="007B1313">
              <w:rPr>
                <w:rFonts w:ascii="Times New Roman" w:eastAsia="Times New Roman" w:hAnsi="Times New Roman" w:cs="Times New Roman"/>
                <w:color w:val="000000"/>
                <w:sz w:val="19"/>
                <w:szCs w:val="19"/>
              </w:rPr>
              <w:t>:</w:t>
            </w:r>
          </w:p>
        </w:tc>
        <w:tc>
          <w:tcPr>
            <w:tcW w:w="992" w:type="dxa"/>
            <w:shd w:val="clear" w:color="auto" w:fill="auto"/>
            <w:noWrap/>
            <w:vAlign w:val="center"/>
          </w:tcPr>
          <w:p w14:paraId="2492A9A5" w14:textId="71E5D376"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992" w:type="dxa"/>
            <w:shd w:val="clear" w:color="auto" w:fill="auto"/>
            <w:noWrap/>
            <w:vAlign w:val="center"/>
          </w:tcPr>
          <w:p w14:paraId="2982F569" w14:textId="509B53AC"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993" w:type="dxa"/>
            <w:shd w:val="clear" w:color="auto" w:fill="auto"/>
            <w:vAlign w:val="center"/>
          </w:tcPr>
          <w:p w14:paraId="200D8826" w14:textId="1D2286D5"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708" w:type="dxa"/>
            <w:shd w:val="clear" w:color="auto" w:fill="auto"/>
            <w:vAlign w:val="center"/>
          </w:tcPr>
          <w:p w14:paraId="422CECD3" w14:textId="3F3631D5"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285" w:type="dxa"/>
            <w:shd w:val="clear" w:color="auto" w:fill="auto"/>
            <w:vAlign w:val="center"/>
          </w:tcPr>
          <w:p w14:paraId="50863E62"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shd w:val="clear" w:color="auto" w:fill="auto"/>
            <w:vAlign w:val="center"/>
          </w:tcPr>
          <w:p w14:paraId="49140660" w14:textId="14BA03F3"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994" w:type="dxa"/>
            <w:shd w:val="clear" w:color="auto" w:fill="auto"/>
            <w:vAlign w:val="center"/>
          </w:tcPr>
          <w:p w14:paraId="20456360" w14:textId="50457C2F"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991" w:type="dxa"/>
            <w:shd w:val="clear" w:color="auto" w:fill="auto"/>
            <w:vAlign w:val="center"/>
          </w:tcPr>
          <w:p w14:paraId="21020CD4" w14:textId="6729F915"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708" w:type="dxa"/>
            <w:shd w:val="clear" w:color="auto" w:fill="auto"/>
            <w:vAlign w:val="center"/>
          </w:tcPr>
          <w:p w14:paraId="66B2E845" w14:textId="2A10F23E"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285" w:type="dxa"/>
            <w:shd w:val="clear" w:color="auto" w:fill="auto"/>
            <w:vAlign w:val="center"/>
          </w:tcPr>
          <w:p w14:paraId="7885954D"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shd w:val="clear" w:color="auto" w:fill="auto"/>
            <w:noWrap/>
            <w:vAlign w:val="center"/>
          </w:tcPr>
          <w:p w14:paraId="37BD9CF0" w14:textId="6F83B05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4" w:type="dxa"/>
            <w:shd w:val="clear" w:color="auto" w:fill="auto"/>
            <w:noWrap/>
            <w:vAlign w:val="center"/>
          </w:tcPr>
          <w:p w14:paraId="003A87AC" w14:textId="60992DEC"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2" w:type="dxa"/>
            <w:shd w:val="clear" w:color="auto" w:fill="auto"/>
            <w:vAlign w:val="center"/>
          </w:tcPr>
          <w:p w14:paraId="607374D9" w14:textId="1FAA3AA9"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709" w:type="dxa"/>
            <w:shd w:val="clear" w:color="auto" w:fill="auto"/>
            <w:vAlign w:val="center"/>
          </w:tcPr>
          <w:p w14:paraId="48569ED8" w14:textId="33C8211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B71D21" w:rsidRPr="008F7986" w14:paraId="2136E0FA" w14:textId="77777777" w:rsidTr="00532344">
        <w:trPr>
          <w:trHeight w:val="442"/>
        </w:trPr>
        <w:tc>
          <w:tcPr>
            <w:tcW w:w="1418" w:type="dxa"/>
            <w:tcBorders>
              <w:top w:val="nil"/>
              <w:left w:val="nil"/>
              <w:bottom w:val="nil"/>
            </w:tcBorders>
            <w:shd w:val="clear" w:color="auto" w:fill="auto"/>
            <w:vAlign w:val="center"/>
          </w:tcPr>
          <w:p w14:paraId="002A87F7" w14:textId="65A30786"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5 days/week</w:t>
            </w:r>
          </w:p>
        </w:tc>
        <w:tc>
          <w:tcPr>
            <w:tcW w:w="992" w:type="dxa"/>
            <w:shd w:val="clear" w:color="auto" w:fill="auto"/>
            <w:noWrap/>
            <w:vAlign w:val="center"/>
          </w:tcPr>
          <w:p w14:paraId="7AAEB9D0" w14:textId="12778860" w:rsidR="00F96774" w:rsidRPr="008F7986" w:rsidRDefault="00F96774" w:rsidP="00F96774">
            <w:pPr>
              <w:spacing w:after="0" w:line="360" w:lineRule="auto"/>
              <w:jc w:val="center"/>
              <w:rPr>
                <w:rFonts w:ascii="Times New Roman" w:eastAsia="Times New Roman" w:hAnsi="Times New Roman" w:cs="Times New Roman"/>
                <w:color w:val="000000"/>
                <w:sz w:val="19"/>
                <w:szCs w:val="19"/>
                <w:lang w:val="fi-FI"/>
              </w:rPr>
            </w:pPr>
            <w:r w:rsidRPr="008F7986">
              <w:rPr>
                <w:rFonts w:ascii="Times New Roman" w:eastAsia="Times New Roman" w:hAnsi="Times New Roman" w:cs="Times New Roman"/>
                <w:color w:val="000000"/>
                <w:sz w:val="19"/>
                <w:szCs w:val="19"/>
                <w:lang w:val="fi-FI"/>
              </w:rPr>
              <w:t>454 (63)</w:t>
            </w:r>
          </w:p>
        </w:tc>
        <w:tc>
          <w:tcPr>
            <w:tcW w:w="992" w:type="dxa"/>
            <w:shd w:val="clear" w:color="auto" w:fill="auto"/>
            <w:noWrap/>
            <w:vAlign w:val="center"/>
          </w:tcPr>
          <w:p w14:paraId="1C1B4B6A" w14:textId="0EB791D6"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139 (58)</w:t>
            </w:r>
          </w:p>
        </w:tc>
        <w:tc>
          <w:tcPr>
            <w:tcW w:w="992" w:type="dxa"/>
            <w:shd w:val="clear" w:color="auto" w:fill="auto"/>
            <w:noWrap/>
            <w:vAlign w:val="center"/>
          </w:tcPr>
          <w:p w14:paraId="5E28E41E" w14:textId="336272BE"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166 (69)</w:t>
            </w:r>
          </w:p>
        </w:tc>
        <w:tc>
          <w:tcPr>
            <w:tcW w:w="993" w:type="dxa"/>
            <w:shd w:val="clear" w:color="auto" w:fill="auto"/>
            <w:vAlign w:val="center"/>
          </w:tcPr>
          <w:p w14:paraId="61C43F18" w14:textId="62D8BF1C"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149 (62)</w:t>
            </w:r>
          </w:p>
        </w:tc>
        <w:tc>
          <w:tcPr>
            <w:tcW w:w="708" w:type="dxa"/>
            <w:shd w:val="clear" w:color="auto" w:fill="auto"/>
            <w:vAlign w:val="center"/>
          </w:tcPr>
          <w:p w14:paraId="40B560A6" w14:textId="30287814"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0.043</w:t>
            </w:r>
          </w:p>
        </w:tc>
        <w:tc>
          <w:tcPr>
            <w:tcW w:w="285" w:type="dxa"/>
            <w:shd w:val="clear" w:color="auto" w:fill="auto"/>
            <w:vAlign w:val="center"/>
          </w:tcPr>
          <w:p w14:paraId="09498D7C"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shd w:val="clear" w:color="auto" w:fill="auto"/>
            <w:vAlign w:val="center"/>
          </w:tcPr>
          <w:p w14:paraId="65C584F8" w14:textId="1B93681E"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175 (73)</w:t>
            </w:r>
          </w:p>
        </w:tc>
        <w:tc>
          <w:tcPr>
            <w:tcW w:w="994" w:type="dxa"/>
            <w:shd w:val="clear" w:color="auto" w:fill="auto"/>
            <w:vAlign w:val="center"/>
          </w:tcPr>
          <w:p w14:paraId="658AFD67" w14:textId="010DFA01"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155 (64)</w:t>
            </w:r>
          </w:p>
        </w:tc>
        <w:tc>
          <w:tcPr>
            <w:tcW w:w="991" w:type="dxa"/>
            <w:shd w:val="clear" w:color="auto" w:fill="auto"/>
            <w:vAlign w:val="center"/>
          </w:tcPr>
          <w:p w14:paraId="2028340F" w14:textId="103CA732"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124 (52)</w:t>
            </w:r>
          </w:p>
        </w:tc>
        <w:tc>
          <w:tcPr>
            <w:tcW w:w="708" w:type="dxa"/>
            <w:shd w:val="clear" w:color="auto" w:fill="auto"/>
            <w:vAlign w:val="center"/>
          </w:tcPr>
          <w:p w14:paraId="4161DC8B" w14:textId="21F173C0" w:rsidR="00F96774" w:rsidRPr="00C23DDB" w:rsidRDefault="00F96774" w:rsidP="00F96774">
            <w:pPr>
              <w:spacing w:after="0" w:line="360" w:lineRule="auto"/>
              <w:jc w:val="center"/>
              <w:rPr>
                <w:rFonts w:ascii="Times New Roman" w:eastAsia="Times New Roman" w:hAnsi="Times New Roman" w:cs="Times New Roman"/>
                <w:b/>
                <w:bCs/>
                <w:sz w:val="19"/>
                <w:szCs w:val="19"/>
              </w:rPr>
            </w:pPr>
            <w:r w:rsidRPr="00C23DDB">
              <w:rPr>
                <w:rFonts w:ascii="Times New Roman" w:eastAsia="Times New Roman" w:hAnsi="Times New Roman" w:cs="Times New Roman"/>
                <w:b/>
                <w:bCs/>
                <w:sz w:val="19"/>
                <w:szCs w:val="19"/>
              </w:rPr>
              <w:t>&lt;.001</w:t>
            </w:r>
          </w:p>
        </w:tc>
        <w:tc>
          <w:tcPr>
            <w:tcW w:w="285" w:type="dxa"/>
            <w:shd w:val="clear" w:color="auto" w:fill="auto"/>
            <w:vAlign w:val="center"/>
          </w:tcPr>
          <w:p w14:paraId="6256AA11"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shd w:val="clear" w:color="auto" w:fill="auto"/>
            <w:noWrap/>
            <w:vAlign w:val="center"/>
          </w:tcPr>
          <w:p w14:paraId="31C74BC2" w14:textId="13B099F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153 (64)</w:t>
            </w:r>
          </w:p>
        </w:tc>
        <w:tc>
          <w:tcPr>
            <w:tcW w:w="994" w:type="dxa"/>
            <w:shd w:val="clear" w:color="auto" w:fill="auto"/>
            <w:noWrap/>
            <w:vAlign w:val="center"/>
          </w:tcPr>
          <w:p w14:paraId="45B21570" w14:textId="790F5E60"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163 (68)</w:t>
            </w:r>
          </w:p>
        </w:tc>
        <w:tc>
          <w:tcPr>
            <w:tcW w:w="992" w:type="dxa"/>
            <w:shd w:val="clear" w:color="auto" w:fill="auto"/>
            <w:vAlign w:val="center"/>
          </w:tcPr>
          <w:p w14:paraId="5BED39DC" w14:textId="5DA48691"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138 (58)</w:t>
            </w:r>
          </w:p>
        </w:tc>
        <w:tc>
          <w:tcPr>
            <w:tcW w:w="709" w:type="dxa"/>
            <w:shd w:val="clear" w:color="auto" w:fill="auto"/>
            <w:vAlign w:val="center"/>
          </w:tcPr>
          <w:p w14:paraId="36D19466" w14:textId="0BCB4A50"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0.077</w:t>
            </w:r>
          </w:p>
        </w:tc>
      </w:tr>
      <w:tr w:rsidR="00F96774" w:rsidRPr="008F7986" w14:paraId="3256782C" w14:textId="77777777" w:rsidTr="00532344">
        <w:trPr>
          <w:trHeight w:val="442"/>
        </w:trPr>
        <w:tc>
          <w:tcPr>
            <w:tcW w:w="1418" w:type="dxa"/>
            <w:tcBorders>
              <w:top w:val="nil"/>
              <w:left w:val="nil"/>
              <w:bottom w:val="nil"/>
              <w:right w:val="nil"/>
            </w:tcBorders>
            <w:shd w:val="clear" w:color="auto" w:fill="auto"/>
            <w:vAlign w:val="center"/>
          </w:tcPr>
          <w:p w14:paraId="52F4BEBC" w14:textId="3CAFB308"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Missing</w:t>
            </w:r>
          </w:p>
        </w:tc>
        <w:tc>
          <w:tcPr>
            <w:tcW w:w="992" w:type="dxa"/>
            <w:tcBorders>
              <w:left w:val="nil"/>
              <w:bottom w:val="nil"/>
              <w:right w:val="nil"/>
            </w:tcBorders>
            <w:shd w:val="clear" w:color="auto" w:fill="auto"/>
            <w:noWrap/>
            <w:vAlign w:val="center"/>
          </w:tcPr>
          <w:p w14:paraId="12460B3D"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1 (0.14)</w:t>
            </w:r>
          </w:p>
        </w:tc>
        <w:tc>
          <w:tcPr>
            <w:tcW w:w="992" w:type="dxa"/>
            <w:tcBorders>
              <w:left w:val="nil"/>
              <w:bottom w:val="nil"/>
              <w:right w:val="nil"/>
            </w:tcBorders>
            <w:shd w:val="clear" w:color="auto" w:fill="auto"/>
            <w:noWrap/>
            <w:vAlign w:val="center"/>
          </w:tcPr>
          <w:p w14:paraId="2429EDF1"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0 (0)</w:t>
            </w:r>
          </w:p>
        </w:tc>
        <w:tc>
          <w:tcPr>
            <w:tcW w:w="992" w:type="dxa"/>
            <w:tcBorders>
              <w:left w:val="nil"/>
              <w:bottom w:val="nil"/>
              <w:right w:val="nil"/>
            </w:tcBorders>
            <w:shd w:val="clear" w:color="auto" w:fill="auto"/>
            <w:noWrap/>
            <w:vAlign w:val="center"/>
          </w:tcPr>
          <w:p w14:paraId="7799F4AA"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0 (0)</w:t>
            </w:r>
          </w:p>
        </w:tc>
        <w:tc>
          <w:tcPr>
            <w:tcW w:w="993" w:type="dxa"/>
            <w:tcBorders>
              <w:left w:val="nil"/>
              <w:bottom w:val="nil"/>
              <w:right w:val="nil"/>
            </w:tcBorders>
            <w:shd w:val="clear" w:color="auto" w:fill="auto"/>
            <w:vAlign w:val="center"/>
          </w:tcPr>
          <w:p w14:paraId="684C0DD9"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(0.42)</w:t>
            </w:r>
          </w:p>
        </w:tc>
        <w:tc>
          <w:tcPr>
            <w:tcW w:w="708" w:type="dxa"/>
            <w:tcBorders>
              <w:left w:val="nil"/>
              <w:bottom w:val="nil"/>
              <w:right w:val="nil"/>
            </w:tcBorders>
            <w:shd w:val="clear" w:color="auto" w:fill="auto"/>
            <w:vAlign w:val="center"/>
          </w:tcPr>
          <w:p w14:paraId="48BC33D8"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left w:val="nil"/>
              <w:bottom w:val="nil"/>
              <w:right w:val="nil"/>
            </w:tcBorders>
            <w:shd w:val="clear" w:color="auto" w:fill="auto"/>
            <w:vAlign w:val="center"/>
          </w:tcPr>
          <w:p w14:paraId="771DC287"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tcBorders>
              <w:left w:val="nil"/>
              <w:bottom w:val="nil"/>
              <w:right w:val="nil"/>
            </w:tcBorders>
            <w:shd w:val="clear" w:color="auto" w:fill="auto"/>
            <w:vAlign w:val="center"/>
          </w:tcPr>
          <w:p w14:paraId="4BBCA5CF" w14:textId="0EDF6F5D"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0 (0)</w:t>
            </w:r>
          </w:p>
        </w:tc>
        <w:tc>
          <w:tcPr>
            <w:tcW w:w="994" w:type="dxa"/>
            <w:tcBorders>
              <w:left w:val="nil"/>
              <w:bottom w:val="nil"/>
              <w:right w:val="nil"/>
            </w:tcBorders>
            <w:shd w:val="clear" w:color="auto" w:fill="auto"/>
            <w:vAlign w:val="center"/>
          </w:tcPr>
          <w:p w14:paraId="1F31DE47"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0 (0)</w:t>
            </w:r>
          </w:p>
        </w:tc>
        <w:tc>
          <w:tcPr>
            <w:tcW w:w="991" w:type="dxa"/>
            <w:tcBorders>
              <w:left w:val="nil"/>
              <w:bottom w:val="nil"/>
              <w:right w:val="nil"/>
            </w:tcBorders>
            <w:shd w:val="clear" w:color="auto" w:fill="auto"/>
            <w:vAlign w:val="center"/>
          </w:tcPr>
          <w:p w14:paraId="572908BB"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(0.41)</w:t>
            </w:r>
          </w:p>
        </w:tc>
        <w:tc>
          <w:tcPr>
            <w:tcW w:w="708" w:type="dxa"/>
            <w:tcBorders>
              <w:left w:val="nil"/>
              <w:bottom w:val="nil"/>
              <w:right w:val="nil"/>
            </w:tcBorders>
            <w:shd w:val="clear" w:color="auto" w:fill="auto"/>
            <w:vAlign w:val="center"/>
          </w:tcPr>
          <w:p w14:paraId="5C40DDF3"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left w:val="nil"/>
              <w:bottom w:val="nil"/>
              <w:right w:val="nil"/>
            </w:tcBorders>
            <w:shd w:val="clear" w:color="auto" w:fill="auto"/>
            <w:vAlign w:val="center"/>
          </w:tcPr>
          <w:p w14:paraId="3F8FA252"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tcBorders>
              <w:left w:val="nil"/>
              <w:bottom w:val="nil"/>
              <w:right w:val="nil"/>
            </w:tcBorders>
            <w:shd w:val="clear" w:color="auto" w:fill="auto"/>
            <w:noWrap/>
            <w:vAlign w:val="center"/>
          </w:tcPr>
          <w:p w14:paraId="045304FA"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 (0)</w:t>
            </w:r>
          </w:p>
        </w:tc>
        <w:tc>
          <w:tcPr>
            <w:tcW w:w="994" w:type="dxa"/>
            <w:tcBorders>
              <w:left w:val="nil"/>
              <w:bottom w:val="nil"/>
              <w:right w:val="nil"/>
            </w:tcBorders>
            <w:shd w:val="clear" w:color="auto" w:fill="auto"/>
            <w:noWrap/>
            <w:vAlign w:val="center"/>
          </w:tcPr>
          <w:p w14:paraId="7FF28E7C"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 (0)</w:t>
            </w:r>
          </w:p>
        </w:tc>
        <w:tc>
          <w:tcPr>
            <w:tcW w:w="992" w:type="dxa"/>
            <w:tcBorders>
              <w:left w:val="nil"/>
              <w:bottom w:val="nil"/>
              <w:right w:val="nil"/>
            </w:tcBorders>
            <w:shd w:val="clear" w:color="auto" w:fill="auto"/>
            <w:vAlign w:val="center"/>
          </w:tcPr>
          <w:p w14:paraId="17511692"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(0.42)</w:t>
            </w:r>
          </w:p>
        </w:tc>
        <w:tc>
          <w:tcPr>
            <w:tcW w:w="709" w:type="dxa"/>
            <w:tcBorders>
              <w:left w:val="nil"/>
              <w:bottom w:val="nil"/>
              <w:right w:val="nil"/>
            </w:tcBorders>
            <w:shd w:val="clear" w:color="auto" w:fill="auto"/>
            <w:vAlign w:val="center"/>
          </w:tcPr>
          <w:p w14:paraId="1CDBABB1"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CA459D" w:rsidRPr="008F7986" w14:paraId="3AAA75AE" w14:textId="77777777" w:rsidTr="00532344">
        <w:trPr>
          <w:trHeight w:val="442"/>
        </w:trPr>
        <w:tc>
          <w:tcPr>
            <w:tcW w:w="4394" w:type="dxa"/>
            <w:gridSpan w:val="4"/>
            <w:tcBorders>
              <w:top w:val="nil"/>
              <w:left w:val="nil"/>
              <w:bottom w:val="nil"/>
              <w:right w:val="nil"/>
            </w:tcBorders>
            <w:shd w:val="clear" w:color="auto" w:fill="auto"/>
            <w:vAlign w:val="center"/>
            <w:hideMark/>
          </w:tcPr>
          <w:p w14:paraId="742B59C5" w14:textId="40F6153A" w:rsidR="00CA459D" w:rsidRPr="008F7986" w:rsidRDefault="00CA459D" w:rsidP="00CA459D">
            <w:pPr>
              <w:spacing w:after="0" w:line="360" w:lineRule="auto"/>
              <w:rPr>
                <w:rFonts w:ascii="Times New Roman" w:eastAsia="Times New Roman" w:hAnsi="Times New Roman" w:cs="Times New Roman"/>
                <w:b/>
                <w:bCs/>
                <w:sz w:val="19"/>
                <w:szCs w:val="19"/>
              </w:rPr>
            </w:pPr>
            <w:r w:rsidRPr="008F7986">
              <w:rPr>
                <w:rFonts w:ascii="Times New Roman" w:eastAsia="Times New Roman" w:hAnsi="Times New Roman" w:cs="Times New Roman"/>
                <w:color w:val="000000"/>
                <w:sz w:val="19"/>
                <w:szCs w:val="19"/>
              </w:rPr>
              <w:t xml:space="preserve">Highest educational level in the family, </w:t>
            </w:r>
            <w:r w:rsidRPr="008F7986">
              <w:rPr>
                <w:rFonts w:ascii="Times New Roman" w:eastAsia="Times New Roman" w:hAnsi="Times New Roman" w:cs="Times New Roman"/>
                <w:i/>
                <w:iCs/>
                <w:color w:val="000000"/>
                <w:sz w:val="19"/>
                <w:szCs w:val="19"/>
              </w:rPr>
              <w:t>n</w:t>
            </w:r>
            <w:r w:rsidRPr="008F7986">
              <w:rPr>
                <w:rFonts w:ascii="Times New Roman" w:eastAsia="Times New Roman" w:hAnsi="Times New Roman" w:cs="Times New Roman"/>
                <w:color w:val="000000"/>
                <w:sz w:val="19"/>
                <w:szCs w:val="19"/>
              </w:rPr>
              <w:t xml:space="preserve"> (%)</w:t>
            </w:r>
            <w:r w:rsidR="007B1313">
              <w:rPr>
                <w:rFonts w:ascii="Times New Roman" w:eastAsia="Times New Roman" w:hAnsi="Times New Roman" w:cs="Times New Roman"/>
                <w:color w:val="000000"/>
                <w:sz w:val="19"/>
                <w:szCs w:val="19"/>
              </w:rPr>
              <w:t>:</w:t>
            </w:r>
          </w:p>
        </w:tc>
        <w:tc>
          <w:tcPr>
            <w:tcW w:w="993" w:type="dxa"/>
            <w:tcBorders>
              <w:top w:val="nil"/>
              <w:left w:val="nil"/>
              <w:bottom w:val="nil"/>
              <w:right w:val="nil"/>
            </w:tcBorders>
            <w:shd w:val="clear" w:color="auto" w:fill="auto"/>
            <w:vAlign w:val="center"/>
          </w:tcPr>
          <w:p w14:paraId="3E1FCB09" w14:textId="77777777" w:rsidR="00CA459D" w:rsidRPr="008F7986" w:rsidRDefault="00CA459D" w:rsidP="00F96774">
            <w:pPr>
              <w:spacing w:after="0" w:line="360" w:lineRule="auto"/>
              <w:jc w:val="center"/>
              <w:rPr>
                <w:rFonts w:ascii="Times New Roman" w:eastAsia="Times New Roman" w:hAnsi="Times New Roman" w:cs="Times New Roman"/>
                <w:b/>
                <w:bCs/>
                <w:sz w:val="19"/>
                <w:szCs w:val="19"/>
              </w:rPr>
            </w:pPr>
          </w:p>
        </w:tc>
        <w:tc>
          <w:tcPr>
            <w:tcW w:w="708" w:type="dxa"/>
            <w:tcBorders>
              <w:top w:val="nil"/>
              <w:left w:val="nil"/>
              <w:bottom w:val="nil"/>
              <w:right w:val="nil"/>
            </w:tcBorders>
            <w:shd w:val="clear" w:color="auto" w:fill="auto"/>
            <w:vAlign w:val="center"/>
          </w:tcPr>
          <w:p w14:paraId="64BCE478" w14:textId="7F130611" w:rsidR="00CA459D" w:rsidRPr="008F7986" w:rsidRDefault="00CA459D"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0.038</w:t>
            </w:r>
          </w:p>
        </w:tc>
        <w:tc>
          <w:tcPr>
            <w:tcW w:w="285" w:type="dxa"/>
            <w:tcBorders>
              <w:top w:val="nil"/>
              <w:left w:val="nil"/>
              <w:bottom w:val="nil"/>
              <w:right w:val="nil"/>
            </w:tcBorders>
            <w:shd w:val="clear" w:color="auto" w:fill="auto"/>
            <w:vAlign w:val="center"/>
          </w:tcPr>
          <w:p w14:paraId="3D95C562" w14:textId="77777777" w:rsidR="00CA459D" w:rsidRPr="008F7986" w:rsidRDefault="00CA459D" w:rsidP="00F96774">
            <w:pPr>
              <w:spacing w:after="0" w:line="360" w:lineRule="auto"/>
              <w:jc w:val="center"/>
              <w:rPr>
                <w:rFonts w:ascii="Times New Roman" w:eastAsia="Times New Roman" w:hAnsi="Times New Roman" w:cs="Times New Roman"/>
                <w:b/>
                <w:bCs/>
                <w:sz w:val="19"/>
                <w:szCs w:val="19"/>
              </w:rPr>
            </w:pPr>
          </w:p>
        </w:tc>
        <w:tc>
          <w:tcPr>
            <w:tcW w:w="991" w:type="dxa"/>
            <w:tcBorders>
              <w:top w:val="nil"/>
              <w:left w:val="nil"/>
              <w:bottom w:val="nil"/>
              <w:right w:val="nil"/>
            </w:tcBorders>
            <w:shd w:val="clear" w:color="auto" w:fill="auto"/>
            <w:vAlign w:val="center"/>
          </w:tcPr>
          <w:p w14:paraId="35C208C2" w14:textId="77777777" w:rsidR="00CA459D" w:rsidRPr="008F7986" w:rsidRDefault="00CA459D" w:rsidP="00F96774">
            <w:pPr>
              <w:spacing w:after="0" w:line="360" w:lineRule="auto"/>
              <w:jc w:val="center"/>
              <w:rPr>
                <w:rFonts w:ascii="Times New Roman" w:eastAsia="Times New Roman" w:hAnsi="Times New Roman" w:cs="Times New Roman"/>
                <w:b/>
                <w:bCs/>
                <w:sz w:val="19"/>
                <w:szCs w:val="19"/>
              </w:rPr>
            </w:pPr>
          </w:p>
        </w:tc>
        <w:tc>
          <w:tcPr>
            <w:tcW w:w="994" w:type="dxa"/>
            <w:tcBorders>
              <w:top w:val="nil"/>
              <w:left w:val="nil"/>
              <w:bottom w:val="nil"/>
              <w:right w:val="nil"/>
            </w:tcBorders>
            <w:shd w:val="clear" w:color="auto" w:fill="auto"/>
            <w:vAlign w:val="center"/>
          </w:tcPr>
          <w:p w14:paraId="6FD6D13E" w14:textId="77777777" w:rsidR="00CA459D" w:rsidRPr="008F7986" w:rsidRDefault="00CA459D" w:rsidP="00F96774">
            <w:pPr>
              <w:spacing w:after="0" w:line="360" w:lineRule="auto"/>
              <w:jc w:val="center"/>
              <w:rPr>
                <w:rFonts w:ascii="Times New Roman" w:eastAsia="Times New Roman" w:hAnsi="Times New Roman" w:cs="Times New Roman"/>
                <w:b/>
                <w:bCs/>
                <w:sz w:val="19"/>
                <w:szCs w:val="19"/>
              </w:rPr>
            </w:pPr>
          </w:p>
        </w:tc>
        <w:tc>
          <w:tcPr>
            <w:tcW w:w="991" w:type="dxa"/>
            <w:tcBorders>
              <w:top w:val="nil"/>
              <w:left w:val="nil"/>
              <w:bottom w:val="nil"/>
              <w:right w:val="nil"/>
            </w:tcBorders>
            <w:shd w:val="clear" w:color="auto" w:fill="auto"/>
            <w:vAlign w:val="center"/>
          </w:tcPr>
          <w:p w14:paraId="1F261E67" w14:textId="77777777" w:rsidR="00CA459D" w:rsidRPr="008F7986" w:rsidRDefault="00CA459D" w:rsidP="00F96774">
            <w:pPr>
              <w:spacing w:after="0" w:line="360" w:lineRule="auto"/>
              <w:jc w:val="center"/>
              <w:rPr>
                <w:rFonts w:ascii="Times New Roman" w:eastAsia="Times New Roman" w:hAnsi="Times New Roman" w:cs="Times New Roman"/>
                <w:b/>
                <w:bCs/>
                <w:sz w:val="19"/>
                <w:szCs w:val="19"/>
              </w:rPr>
            </w:pPr>
          </w:p>
        </w:tc>
        <w:tc>
          <w:tcPr>
            <w:tcW w:w="708" w:type="dxa"/>
            <w:tcBorders>
              <w:top w:val="nil"/>
              <w:left w:val="nil"/>
              <w:bottom w:val="nil"/>
              <w:right w:val="nil"/>
            </w:tcBorders>
            <w:shd w:val="clear" w:color="auto" w:fill="auto"/>
            <w:vAlign w:val="center"/>
          </w:tcPr>
          <w:p w14:paraId="14691808" w14:textId="64E92215" w:rsidR="00CA459D" w:rsidRPr="008F7986" w:rsidRDefault="00CA459D"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0.001</w:t>
            </w:r>
          </w:p>
        </w:tc>
        <w:tc>
          <w:tcPr>
            <w:tcW w:w="285" w:type="dxa"/>
            <w:tcBorders>
              <w:top w:val="nil"/>
              <w:left w:val="nil"/>
              <w:bottom w:val="nil"/>
              <w:right w:val="nil"/>
            </w:tcBorders>
            <w:shd w:val="clear" w:color="auto" w:fill="auto"/>
            <w:vAlign w:val="center"/>
          </w:tcPr>
          <w:p w14:paraId="1ECBB0BE" w14:textId="77777777" w:rsidR="00CA459D" w:rsidRPr="008F7986" w:rsidRDefault="00CA459D" w:rsidP="00F96774">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vAlign w:val="center"/>
            <w:hideMark/>
          </w:tcPr>
          <w:p w14:paraId="07482798" w14:textId="77777777" w:rsidR="00CA459D" w:rsidRPr="008F7986" w:rsidRDefault="00CA459D" w:rsidP="00F96774">
            <w:pPr>
              <w:spacing w:after="0" w:line="360" w:lineRule="auto"/>
              <w:jc w:val="center"/>
              <w:rPr>
                <w:rFonts w:ascii="Times New Roman" w:eastAsia="Times New Roman" w:hAnsi="Times New Roman" w:cs="Times New Roman"/>
                <w:sz w:val="19"/>
                <w:szCs w:val="19"/>
              </w:rPr>
            </w:pPr>
          </w:p>
        </w:tc>
        <w:tc>
          <w:tcPr>
            <w:tcW w:w="994" w:type="dxa"/>
            <w:tcBorders>
              <w:top w:val="nil"/>
              <w:left w:val="nil"/>
              <w:bottom w:val="nil"/>
              <w:right w:val="nil"/>
            </w:tcBorders>
            <w:shd w:val="clear" w:color="auto" w:fill="auto"/>
            <w:noWrap/>
            <w:vAlign w:val="center"/>
            <w:hideMark/>
          </w:tcPr>
          <w:p w14:paraId="76239907" w14:textId="77777777" w:rsidR="00CA459D" w:rsidRPr="008F7986" w:rsidRDefault="00CA459D" w:rsidP="00F96774">
            <w:pPr>
              <w:spacing w:after="0" w:line="360" w:lineRule="auto"/>
              <w:jc w:val="center"/>
              <w:rPr>
                <w:rFonts w:ascii="Times New Roman" w:eastAsia="Times New Roman" w:hAnsi="Times New Roman" w:cs="Times New Roman"/>
                <w:sz w:val="19"/>
                <w:szCs w:val="19"/>
              </w:rPr>
            </w:pPr>
          </w:p>
        </w:tc>
        <w:tc>
          <w:tcPr>
            <w:tcW w:w="992" w:type="dxa"/>
            <w:tcBorders>
              <w:top w:val="nil"/>
              <w:left w:val="nil"/>
              <w:bottom w:val="nil"/>
              <w:right w:val="nil"/>
            </w:tcBorders>
            <w:shd w:val="clear" w:color="auto" w:fill="auto"/>
            <w:vAlign w:val="center"/>
          </w:tcPr>
          <w:p w14:paraId="4EB2A531" w14:textId="77777777" w:rsidR="00CA459D" w:rsidRPr="008F7986" w:rsidRDefault="00CA459D" w:rsidP="00F96774">
            <w:pPr>
              <w:spacing w:after="0" w:line="360" w:lineRule="auto"/>
              <w:jc w:val="center"/>
              <w:rPr>
                <w:rFonts w:ascii="Times New Roman" w:eastAsia="Times New Roman" w:hAnsi="Times New Roman" w:cs="Times New Roman"/>
                <w:sz w:val="19"/>
                <w:szCs w:val="19"/>
              </w:rPr>
            </w:pPr>
          </w:p>
        </w:tc>
        <w:tc>
          <w:tcPr>
            <w:tcW w:w="709" w:type="dxa"/>
            <w:tcBorders>
              <w:top w:val="nil"/>
              <w:left w:val="nil"/>
              <w:bottom w:val="nil"/>
              <w:right w:val="nil"/>
            </w:tcBorders>
            <w:shd w:val="clear" w:color="auto" w:fill="auto"/>
            <w:vAlign w:val="center"/>
          </w:tcPr>
          <w:p w14:paraId="3678282F" w14:textId="640BE24B" w:rsidR="00CA459D" w:rsidRPr="008F7986" w:rsidRDefault="00CA459D"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0.108</w:t>
            </w:r>
          </w:p>
        </w:tc>
      </w:tr>
      <w:tr w:rsidR="00F96774" w:rsidRPr="008F7986" w14:paraId="03DD370B" w14:textId="77777777" w:rsidTr="00CF75CC">
        <w:trPr>
          <w:trHeight w:val="442"/>
        </w:trPr>
        <w:tc>
          <w:tcPr>
            <w:tcW w:w="1418" w:type="dxa"/>
            <w:tcBorders>
              <w:top w:val="nil"/>
              <w:left w:val="nil"/>
              <w:bottom w:val="nil"/>
              <w:right w:val="nil"/>
            </w:tcBorders>
            <w:shd w:val="clear" w:color="auto" w:fill="auto"/>
            <w:noWrap/>
            <w:hideMark/>
          </w:tcPr>
          <w:p w14:paraId="38716F8D" w14:textId="73941DED" w:rsidR="00F96774" w:rsidRPr="008F7986" w:rsidRDefault="00A6659D" w:rsidP="00CF75CC">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S</w:t>
            </w:r>
            <w:r w:rsidR="00F96774" w:rsidRPr="008F7986">
              <w:rPr>
                <w:rFonts w:ascii="Times New Roman" w:eastAsia="Times New Roman" w:hAnsi="Times New Roman" w:cs="Times New Roman"/>
                <w:color w:val="000000"/>
                <w:sz w:val="19"/>
                <w:szCs w:val="19"/>
              </w:rPr>
              <w:t xml:space="preserve">econdary school </w:t>
            </w:r>
          </w:p>
        </w:tc>
        <w:tc>
          <w:tcPr>
            <w:tcW w:w="992" w:type="dxa"/>
            <w:tcBorders>
              <w:top w:val="nil"/>
              <w:left w:val="nil"/>
              <w:bottom w:val="nil"/>
              <w:right w:val="nil"/>
            </w:tcBorders>
            <w:shd w:val="clear" w:color="auto" w:fill="auto"/>
            <w:noWrap/>
            <w:hideMark/>
          </w:tcPr>
          <w:p w14:paraId="72D137CE" w14:textId="77777777" w:rsidR="00F96774" w:rsidRPr="008F7986" w:rsidRDefault="00F96774" w:rsidP="00CF75CC">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151 (21)</w:t>
            </w:r>
          </w:p>
        </w:tc>
        <w:tc>
          <w:tcPr>
            <w:tcW w:w="992" w:type="dxa"/>
            <w:tcBorders>
              <w:top w:val="nil"/>
              <w:left w:val="nil"/>
              <w:bottom w:val="nil"/>
              <w:right w:val="nil"/>
            </w:tcBorders>
            <w:shd w:val="clear" w:color="auto" w:fill="auto"/>
            <w:noWrap/>
            <w:hideMark/>
          </w:tcPr>
          <w:p w14:paraId="5F56D3E4"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41 (17)</w:t>
            </w:r>
          </w:p>
        </w:tc>
        <w:tc>
          <w:tcPr>
            <w:tcW w:w="992" w:type="dxa"/>
            <w:tcBorders>
              <w:top w:val="nil"/>
              <w:left w:val="nil"/>
              <w:bottom w:val="nil"/>
              <w:right w:val="nil"/>
            </w:tcBorders>
            <w:shd w:val="clear" w:color="auto" w:fill="auto"/>
            <w:noWrap/>
            <w:hideMark/>
          </w:tcPr>
          <w:p w14:paraId="210BCDFD"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49 (20)</w:t>
            </w:r>
          </w:p>
        </w:tc>
        <w:tc>
          <w:tcPr>
            <w:tcW w:w="993" w:type="dxa"/>
            <w:tcBorders>
              <w:top w:val="nil"/>
              <w:left w:val="nil"/>
              <w:bottom w:val="nil"/>
              <w:right w:val="nil"/>
            </w:tcBorders>
            <w:shd w:val="clear" w:color="auto" w:fill="auto"/>
          </w:tcPr>
          <w:p w14:paraId="5CEA158F"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61 (25)</w:t>
            </w:r>
          </w:p>
        </w:tc>
        <w:tc>
          <w:tcPr>
            <w:tcW w:w="708" w:type="dxa"/>
            <w:tcBorders>
              <w:top w:val="nil"/>
              <w:left w:val="nil"/>
              <w:bottom w:val="nil"/>
              <w:right w:val="nil"/>
            </w:tcBorders>
            <w:shd w:val="clear" w:color="auto" w:fill="auto"/>
          </w:tcPr>
          <w:p w14:paraId="1B4A0710"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285" w:type="dxa"/>
            <w:tcBorders>
              <w:top w:val="nil"/>
              <w:left w:val="nil"/>
              <w:bottom w:val="nil"/>
              <w:right w:val="nil"/>
            </w:tcBorders>
            <w:shd w:val="clear" w:color="auto" w:fill="auto"/>
          </w:tcPr>
          <w:p w14:paraId="01FDAAD0"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991" w:type="dxa"/>
            <w:tcBorders>
              <w:top w:val="nil"/>
              <w:left w:val="nil"/>
              <w:bottom w:val="nil"/>
              <w:right w:val="nil"/>
            </w:tcBorders>
            <w:shd w:val="clear" w:color="auto" w:fill="auto"/>
          </w:tcPr>
          <w:p w14:paraId="7B8E914D"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64 (27)</w:t>
            </w:r>
          </w:p>
        </w:tc>
        <w:tc>
          <w:tcPr>
            <w:tcW w:w="994" w:type="dxa"/>
            <w:tcBorders>
              <w:top w:val="nil"/>
              <w:left w:val="nil"/>
              <w:bottom w:val="nil"/>
              <w:right w:val="nil"/>
            </w:tcBorders>
            <w:shd w:val="clear" w:color="auto" w:fill="auto"/>
          </w:tcPr>
          <w:p w14:paraId="27692978"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49 (20)</w:t>
            </w:r>
          </w:p>
        </w:tc>
        <w:tc>
          <w:tcPr>
            <w:tcW w:w="991" w:type="dxa"/>
            <w:tcBorders>
              <w:top w:val="nil"/>
              <w:left w:val="nil"/>
              <w:bottom w:val="nil"/>
              <w:right w:val="nil"/>
            </w:tcBorders>
            <w:shd w:val="clear" w:color="auto" w:fill="auto"/>
          </w:tcPr>
          <w:p w14:paraId="086899C5"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38 (16)</w:t>
            </w:r>
          </w:p>
        </w:tc>
        <w:tc>
          <w:tcPr>
            <w:tcW w:w="708" w:type="dxa"/>
            <w:tcBorders>
              <w:top w:val="nil"/>
              <w:left w:val="nil"/>
              <w:bottom w:val="nil"/>
              <w:right w:val="nil"/>
            </w:tcBorders>
            <w:shd w:val="clear" w:color="auto" w:fill="auto"/>
          </w:tcPr>
          <w:p w14:paraId="2FDFBE62"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285" w:type="dxa"/>
            <w:tcBorders>
              <w:top w:val="nil"/>
              <w:left w:val="nil"/>
              <w:bottom w:val="nil"/>
              <w:right w:val="nil"/>
            </w:tcBorders>
            <w:shd w:val="clear" w:color="auto" w:fill="auto"/>
          </w:tcPr>
          <w:p w14:paraId="359788B3" w14:textId="754D900E" w:rsidR="00F96774" w:rsidRPr="008F7986" w:rsidRDefault="00F96774" w:rsidP="00CF75CC">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hideMark/>
          </w:tcPr>
          <w:p w14:paraId="1163FF5D" w14:textId="4183B297"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39 (16)</w:t>
            </w:r>
          </w:p>
        </w:tc>
        <w:tc>
          <w:tcPr>
            <w:tcW w:w="994" w:type="dxa"/>
            <w:tcBorders>
              <w:top w:val="nil"/>
              <w:left w:val="nil"/>
              <w:bottom w:val="nil"/>
              <w:right w:val="nil"/>
            </w:tcBorders>
            <w:shd w:val="clear" w:color="auto" w:fill="auto"/>
            <w:noWrap/>
            <w:hideMark/>
          </w:tcPr>
          <w:p w14:paraId="44485F70" w14:textId="0A14E5BD"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50 (21)</w:t>
            </w:r>
          </w:p>
        </w:tc>
        <w:tc>
          <w:tcPr>
            <w:tcW w:w="992" w:type="dxa"/>
            <w:tcBorders>
              <w:top w:val="nil"/>
              <w:left w:val="nil"/>
              <w:bottom w:val="nil"/>
              <w:right w:val="nil"/>
            </w:tcBorders>
            <w:shd w:val="clear" w:color="auto" w:fill="auto"/>
          </w:tcPr>
          <w:p w14:paraId="27821E8F"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62 (26)</w:t>
            </w:r>
          </w:p>
        </w:tc>
        <w:tc>
          <w:tcPr>
            <w:tcW w:w="709" w:type="dxa"/>
            <w:tcBorders>
              <w:top w:val="nil"/>
              <w:left w:val="nil"/>
              <w:bottom w:val="nil"/>
              <w:right w:val="nil"/>
            </w:tcBorders>
            <w:shd w:val="clear" w:color="auto" w:fill="auto"/>
            <w:vAlign w:val="center"/>
          </w:tcPr>
          <w:p w14:paraId="45DB29BE"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B71D21" w:rsidRPr="008F7986" w14:paraId="42815F6E" w14:textId="77777777" w:rsidTr="00CF75CC">
        <w:trPr>
          <w:trHeight w:val="442"/>
        </w:trPr>
        <w:tc>
          <w:tcPr>
            <w:tcW w:w="1418" w:type="dxa"/>
            <w:tcBorders>
              <w:top w:val="nil"/>
              <w:left w:val="nil"/>
              <w:bottom w:val="nil"/>
              <w:right w:val="nil"/>
            </w:tcBorders>
            <w:shd w:val="clear" w:color="auto" w:fill="auto"/>
            <w:noWrap/>
            <w:hideMark/>
          </w:tcPr>
          <w:p w14:paraId="58954C61" w14:textId="0C3122EA" w:rsidR="00F96774" w:rsidRPr="008F7986" w:rsidRDefault="00F96774" w:rsidP="00CF75CC">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Bachelor’s degree</w:t>
            </w:r>
            <w:r w:rsidR="002D2CFD" w:rsidRPr="008F7986">
              <w:rPr>
                <w:rFonts w:ascii="Times New Roman" w:eastAsia="Times New Roman" w:hAnsi="Times New Roman" w:cs="Times New Roman"/>
                <w:color w:val="000000"/>
                <w:sz w:val="19"/>
                <w:szCs w:val="19"/>
                <w:vertAlign w:val="superscript"/>
              </w:rPr>
              <w:t xml:space="preserve"> </w:t>
            </w:r>
            <w:r w:rsidR="002D2CFD" w:rsidRPr="001112A7">
              <w:rPr>
                <w:rFonts w:ascii="Times New Roman" w:hAnsi="Times New Roman" w:cs="Times New Roman"/>
                <w:sz w:val="20"/>
                <w:szCs w:val="20"/>
                <w:vertAlign w:val="superscript"/>
              </w:rPr>
              <w:t>c</w:t>
            </w:r>
          </w:p>
        </w:tc>
        <w:tc>
          <w:tcPr>
            <w:tcW w:w="992" w:type="dxa"/>
            <w:tcBorders>
              <w:top w:val="nil"/>
              <w:left w:val="nil"/>
              <w:bottom w:val="nil"/>
              <w:right w:val="nil"/>
            </w:tcBorders>
            <w:shd w:val="clear" w:color="auto" w:fill="auto"/>
            <w:noWrap/>
            <w:hideMark/>
          </w:tcPr>
          <w:p w14:paraId="72A00598" w14:textId="77777777" w:rsidR="00F96774" w:rsidRPr="008F7986" w:rsidRDefault="00F96774" w:rsidP="00CF75CC">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304 (42)</w:t>
            </w:r>
          </w:p>
        </w:tc>
        <w:tc>
          <w:tcPr>
            <w:tcW w:w="992" w:type="dxa"/>
            <w:tcBorders>
              <w:top w:val="nil"/>
              <w:left w:val="nil"/>
              <w:bottom w:val="nil"/>
              <w:right w:val="nil"/>
            </w:tcBorders>
            <w:shd w:val="clear" w:color="auto" w:fill="auto"/>
            <w:noWrap/>
            <w:hideMark/>
          </w:tcPr>
          <w:p w14:paraId="000388B1"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102 (43)</w:t>
            </w:r>
          </w:p>
        </w:tc>
        <w:tc>
          <w:tcPr>
            <w:tcW w:w="992" w:type="dxa"/>
            <w:tcBorders>
              <w:top w:val="nil"/>
              <w:left w:val="nil"/>
              <w:bottom w:val="nil"/>
              <w:right w:val="nil"/>
            </w:tcBorders>
            <w:shd w:val="clear" w:color="auto" w:fill="auto"/>
            <w:noWrap/>
            <w:hideMark/>
          </w:tcPr>
          <w:p w14:paraId="229F9424"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94 (39)</w:t>
            </w:r>
          </w:p>
        </w:tc>
        <w:tc>
          <w:tcPr>
            <w:tcW w:w="993" w:type="dxa"/>
            <w:tcBorders>
              <w:top w:val="nil"/>
              <w:left w:val="nil"/>
              <w:bottom w:val="nil"/>
              <w:right w:val="nil"/>
            </w:tcBorders>
            <w:shd w:val="clear" w:color="auto" w:fill="auto"/>
          </w:tcPr>
          <w:p w14:paraId="5F02F881"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108 (45)</w:t>
            </w:r>
          </w:p>
        </w:tc>
        <w:tc>
          <w:tcPr>
            <w:tcW w:w="708" w:type="dxa"/>
            <w:tcBorders>
              <w:top w:val="nil"/>
              <w:left w:val="nil"/>
              <w:bottom w:val="nil"/>
              <w:right w:val="nil"/>
            </w:tcBorders>
            <w:shd w:val="clear" w:color="auto" w:fill="auto"/>
          </w:tcPr>
          <w:p w14:paraId="100442D9"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285" w:type="dxa"/>
            <w:tcBorders>
              <w:top w:val="nil"/>
              <w:left w:val="nil"/>
              <w:bottom w:val="nil"/>
              <w:right w:val="nil"/>
            </w:tcBorders>
            <w:shd w:val="clear" w:color="auto" w:fill="auto"/>
          </w:tcPr>
          <w:p w14:paraId="0E852FB0"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991" w:type="dxa"/>
            <w:tcBorders>
              <w:top w:val="nil"/>
              <w:left w:val="nil"/>
              <w:bottom w:val="nil"/>
              <w:right w:val="nil"/>
            </w:tcBorders>
            <w:shd w:val="clear" w:color="auto" w:fill="auto"/>
          </w:tcPr>
          <w:p w14:paraId="268336E6"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110 (46)</w:t>
            </w:r>
          </w:p>
        </w:tc>
        <w:tc>
          <w:tcPr>
            <w:tcW w:w="994" w:type="dxa"/>
            <w:tcBorders>
              <w:top w:val="nil"/>
              <w:left w:val="nil"/>
              <w:bottom w:val="nil"/>
              <w:right w:val="nil"/>
            </w:tcBorders>
            <w:shd w:val="clear" w:color="auto" w:fill="auto"/>
          </w:tcPr>
          <w:p w14:paraId="12DDE5BB"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99 (41)</w:t>
            </w:r>
          </w:p>
        </w:tc>
        <w:tc>
          <w:tcPr>
            <w:tcW w:w="991" w:type="dxa"/>
            <w:tcBorders>
              <w:top w:val="nil"/>
              <w:left w:val="nil"/>
              <w:bottom w:val="nil"/>
              <w:right w:val="nil"/>
            </w:tcBorders>
            <w:shd w:val="clear" w:color="auto" w:fill="auto"/>
          </w:tcPr>
          <w:p w14:paraId="65C2F80B" w14:textId="452130B1"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95 (40)</w:t>
            </w:r>
          </w:p>
        </w:tc>
        <w:tc>
          <w:tcPr>
            <w:tcW w:w="708" w:type="dxa"/>
            <w:tcBorders>
              <w:top w:val="nil"/>
              <w:left w:val="nil"/>
              <w:bottom w:val="nil"/>
              <w:right w:val="nil"/>
            </w:tcBorders>
            <w:shd w:val="clear" w:color="auto" w:fill="auto"/>
          </w:tcPr>
          <w:p w14:paraId="03B2B848"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285" w:type="dxa"/>
            <w:tcBorders>
              <w:top w:val="nil"/>
              <w:left w:val="nil"/>
              <w:bottom w:val="nil"/>
              <w:right w:val="nil"/>
            </w:tcBorders>
            <w:shd w:val="clear" w:color="auto" w:fill="auto"/>
          </w:tcPr>
          <w:p w14:paraId="7A54666A"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hideMark/>
          </w:tcPr>
          <w:p w14:paraId="12E9DC8F" w14:textId="323446A4"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102 (43)</w:t>
            </w:r>
          </w:p>
        </w:tc>
        <w:tc>
          <w:tcPr>
            <w:tcW w:w="994" w:type="dxa"/>
            <w:tcBorders>
              <w:top w:val="nil"/>
              <w:left w:val="nil"/>
              <w:bottom w:val="nil"/>
              <w:right w:val="nil"/>
            </w:tcBorders>
            <w:shd w:val="clear" w:color="auto" w:fill="auto"/>
            <w:noWrap/>
            <w:hideMark/>
          </w:tcPr>
          <w:p w14:paraId="30BF0ABB" w14:textId="78D67C2E"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102 (42)</w:t>
            </w:r>
          </w:p>
        </w:tc>
        <w:tc>
          <w:tcPr>
            <w:tcW w:w="992" w:type="dxa"/>
            <w:tcBorders>
              <w:top w:val="nil"/>
              <w:left w:val="nil"/>
              <w:bottom w:val="nil"/>
              <w:right w:val="nil"/>
            </w:tcBorders>
            <w:shd w:val="clear" w:color="auto" w:fill="auto"/>
          </w:tcPr>
          <w:p w14:paraId="2C0B64ED"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100 (42)</w:t>
            </w:r>
          </w:p>
        </w:tc>
        <w:tc>
          <w:tcPr>
            <w:tcW w:w="709" w:type="dxa"/>
            <w:tcBorders>
              <w:top w:val="nil"/>
              <w:left w:val="nil"/>
              <w:bottom w:val="nil"/>
              <w:right w:val="nil"/>
            </w:tcBorders>
            <w:shd w:val="clear" w:color="auto" w:fill="auto"/>
            <w:vAlign w:val="center"/>
          </w:tcPr>
          <w:p w14:paraId="4C2BAC64"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F96774" w:rsidRPr="008F7986" w14:paraId="007616D9" w14:textId="77777777" w:rsidTr="00CF75CC">
        <w:trPr>
          <w:trHeight w:val="442"/>
        </w:trPr>
        <w:tc>
          <w:tcPr>
            <w:tcW w:w="1418" w:type="dxa"/>
            <w:tcBorders>
              <w:top w:val="nil"/>
              <w:left w:val="nil"/>
              <w:bottom w:val="nil"/>
              <w:right w:val="nil"/>
            </w:tcBorders>
            <w:shd w:val="clear" w:color="auto" w:fill="auto"/>
            <w:noWrap/>
            <w:hideMark/>
          </w:tcPr>
          <w:p w14:paraId="7836D666" w14:textId="4D3E8467" w:rsidR="00F96774" w:rsidRPr="008F7986" w:rsidRDefault="00A6659D" w:rsidP="00CF75CC">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 </w:t>
            </w:r>
            <w:r w:rsidR="00F96774" w:rsidRPr="008F7986">
              <w:rPr>
                <w:rFonts w:ascii="Times New Roman" w:eastAsia="Times New Roman" w:hAnsi="Times New Roman" w:cs="Times New Roman"/>
                <w:color w:val="000000"/>
                <w:sz w:val="19"/>
                <w:szCs w:val="19"/>
              </w:rPr>
              <w:t>Master’s degree</w:t>
            </w:r>
          </w:p>
        </w:tc>
        <w:tc>
          <w:tcPr>
            <w:tcW w:w="992" w:type="dxa"/>
            <w:tcBorders>
              <w:top w:val="nil"/>
              <w:left w:val="nil"/>
              <w:bottom w:val="nil"/>
              <w:right w:val="nil"/>
            </w:tcBorders>
            <w:shd w:val="clear" w:color="auto" w:fill="auto"/>
            <w:noWrap/>
            <w:hideMark/>
          </w:tcPr>
          <w:p w14:paraId="6ACC0648" w14:textId="77777777" w:rsidR="00F96774" w:rsidRPr="008F7986" w:rsidRDefault="00F96774" w:rsidP="00CF75CC">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262 (36)</w:t>
            </w:r>
          </w:p>
        </w:tc>
        <w:tc>
          <w:tcPr>
            <w:tcW w:w="992" w:type="dxa"/>
            <w:tcBorders>
              <w:top w:val="nil"/>
              <w:left w:val="nil"/>
              <w:bottom w:val="nil"/>
              <w:right w:val="nil"/>
            </w:tcBorders>
            <w:shd w:val="clear" w:color="auto" w:fill="auto"/>
            <w:noWrap/>
            <w:hideMark/>
          </w:tcPr>
          <w:p w14:paraId="3019E27B"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96 (40)</w:t>
            </w:r>
          </w:p>
        </w:tc>
        <w:tc>
          <w:tcPr>
            <w:tcW w:w="992" w:type="dxa"/>
            <w:tcBorders>
              <w:top w:val="nil"/>
              <w:left w:val="nil"/>
              <w:bottom w:val="nil"/>
              <w:right w:val="nil"/>
            </w:tcBorders>
            <w:shd w:val="clear" w:color="auto" w:fill="auto"/>
            <w:noWrap/>
            <w:hideMark/>
          </w:tcPr>
          <w:p w14:paraId="6C1258EE"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96 (40)</w:t>
            </w:r>
          </w:p>
        </w:tc>
        <w:tc>
          <w:tcPr>
            <w:tcW w:w="993" w:type="dxa"/>
            <w:tcBorders>
              <w:top w:val="nil"/>
              <w:left w:val="nil"/>
              <w:bottom w:val="nil"/>
              <w:right w:val="nil"/>
            </w:tcBorders>
            <w:shd w:val="clear" w:color="auto" w:fill="auto"/>
          </w:tcPr>
          <w:p w14:paraId="16EA90E8"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70 (29)</w:t>
            </w:r>
          </w:p>
        </w:tc>
        <w:tc>
          <w:tcPr>
            <w:tcW w:w="708" w:type="dxa"/>
            <w:tcBorders>
              <w:top w:val="nil"/>
              <w:left w:val="nil"/>
              <w:bottom w:val="nil"/>
              <w:right w:val="nil"/>
            </w:tcBorders>
            <w:shd w:val="clear" w:color="auto" w:fill="auto"/>
            <w:vAlign w:val="center"/>
          </w:tcPr>
          <w:p w14:paraId="3FC5E43B"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285" w:type="dxa"/>
            <w:tcBorders>
              <w:top w:val="nil"/>
              <w:left w:val="nil"/>
              <w:bottom w:val="nil"/>
              <w:right w:val="nil"/>
            </w:tcBorders>
            <w:shd w:val="clear" w:color="auto" w:fill="auto"/>
            <w:vAlign w:val="center"/>
          </w:tcPr>
          <w:p w14:paraId="25D17E02"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p>
        </w:tc>
        <w:tc>
          <w:tcPr>
            <w:tcW w:w="991" w:type="dxa"/>
            <w:tcBorders>
              <w:top w:val="nil"/>
              <w:left w:val="nil"/>
              <w:bottom w:val="nil"/>
              <w:right w:val="nil"/>
            </w:tcBorders>
            <w:shd w:val="clear" w:color="auto" w:fill="auto"/>
          </w:tcPr>
          <w:p w14:paraId="70DBCCA5"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64 (27)</w:t>
            </w:r>
          </w:p>
        </w:tc>
        <w:tc>
          <w:tcPr>
            <w:tcW w:w="994" w:type="dxa"/>
            <w:tcBorders>
              <w:top w:val="nil"/>
              <w:left w:val="nil"/>
              <w:bottom w:val="nil"/>
              <w:right w:val="nil"/>
            </w:tcBorders>
            <w:shd w:val="clear" w:color="auto" w:fill="auto"/>
          </w:tcPr>
          <w:p w14:paraId="3B46BF71" w14:textId="74A60EE1"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93 (39)</w:t>
            </w:r>
          </w:p>
        </w:tc>
        <w:tc>
          <w:tcPr>
            <w:tcW w:w="991" w:type="dxa"/>
            <w:tcBorders>
              <w:top w:val="nil"/>
              <w:left w:val="nil"/>
              <w:bottom w:val="nil"/>
              <w:right w:val="nil"/>
            </w:tcBorders>
            <w:shd w:val="clear" w:color="auto" w:fill="auto"/>
          </w:tcPr>
          <w:p w14:paraId="242B224D" w14:textId="636A2494" w:rsidR="00F96774" w:rsidRPr="008F7986" w:rsidRDefault="00F96774" w:rsidP="00CF75CC">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105 (44)</w:t>
            </w:r>
          </w:p>
        </w:tc>
        <w:tc>
          <w:tcPr>
            <w:tcW w:w="708" w:type="dxa"/>
            <w:tcBorders>
              <w:top w:val="nil"/>
              <w:left w:val="nil"/>
              <w:bottom w:val="nil"/>
              <w:right w:val="nil"/>
            </w:tcBorders>
            <w:shd w:val="clear" w:color="auto" w:fill="auto"/>
          </w:tcPr>
          <w:p w14:paraId="25CFAC0E" w14:textId="77777777" w:rsidR="00F96774" w:rsidRPr="008F7986" w:rsidRDefault="00F96774" w:rsidP="00CF75CC">
            <w:pPr>
              <w:spacing w:after="0" w:line="360" w:lineRule="auto"/>
              <w:jc w:val="center"/>
              <w:rPr>
                <w:rFonts w:ascii="Times New Roman" w:eastAsia="Times New Roman" w:hAnsi="Times New Roman" w:cs="Times New Roman"/>
                <w:b/>
                <w:bCs/>
                <w:sz w:val="19"/>
                <w:szCs w:val="19"/>
              </w:rPr>
            </w:pPr>
          </w:p>
        </w:tc>
        <w:tc>
          <w:tcPr>
            <w:tcW w:w="285" w:type="dxa"/>
            <w:tcBorders>
              <w:top w:val="nil"/>
              <w:left w:val="nil"/>
              <w:bottom w:val="nil"/>
              <w:right w:val="nil"/>
            </w:tcBorders>
            <w:shd w:val="clear" w:color="auto" w:fill="auto"/>
          </w:tcPr>
          <w:p w14:paraId="2B0864E3"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hideMark/>
          </w:tcPr>
          <w:p w14:paraId="7C131D19"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97 (40)</w:t>
            </w:r>
          </w:p>
        </w:tc>
        <w:tc>
          <w:tcPr>
            <w:tcW w:w="994" w:type="dxa"/>
            <w:tcBorders>
              <w:top w:val="nil"/>
              <w:left w:val="nil"/>
              <w:bottom w:val="nil"/>
              <w:right w:val="nil"/>
            </w:tcBorders>
            <w:shd w:val="clear" w:color="auto" w:fill="auto"/>
            <w:noWrap/>
            <w:hideMark/>
          </w:tcPr>
          <w:p w14:paraId="0450309C"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88 (37)</w:t>
            </w:r>
          </w:p>
        </w:tc>
        <w:tc>
          <w:tcPr>
            <w:tcW w:w="992" w:type="dxa"/>
            <w:tcBorders>
              <w:top w:val="nil"/>
              <w:left w:val="nil"/>
              <w:bottom w:val="nil"/>
              <w:right w:val="nil"/>
            </w:tcBorders>
            <w:shd w:val="clear" w:color="auto" w:fill="auto"/>
          </w:tcPr>
          <w:p w14:paraId="13659323" w14:textId="77777777" w:rsidR="00F96774" w:rsidRPr="008F7986" w:rsidRDefault="00F96774" w:rsidP="00CF75CC">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77 (32)</w:t>
            </w:r>
          </w:p>
        </w:tc>
        <w:tc>
          <w:tcPr>
            <w:tcW w:w="709" w:type="dxa"/>
            <w:tcBorders>
              <w:top w:val="nil"/>
              <w:left w:val="nil"/>
              <w:bottom w:val="nil"/>
              <w:right w:val="nil"/>
            </w:tcBorders>
            <w:shd w:val="clear" w:color="auto" w:fill="auto"/>
            <w:vAlign w:val="center"/>
          </w:tcPr>
          <w:p w14:paraId="3ACA5D9D"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B71D21" w:rsidRPr="008F7986" w14:paraId="6EBC9126" w14:textId="77777777" w:rsidTr="00CF75CC">
        <w:trPr>
          <w:trHeight w:val="442"/>
        </w:trPr>
        <w:tc>
          <w:tcPr>
            <w:tcW w:w="1418" w:type="dxa"/>
            <w:tcBorders>
              <w:top w:val="nil"/>
              <w:left w:val="nil"/>
              <w:bottom w:val="nil"/>
              <w:right w:val="nil"/>
            </w:tcBorders>
            <w:shd w:val="clear" w:color="auto" w:fill="auto"/>
            <w:noWrap/>
            <w:vAlign w:val="center"/>
          </w:tcPr>
          <w:p w14:paraId="4D5728E5" w14:textId="34D3E804"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Missing</w:t>
            </w:r>
          </w:p>
        </w:tc>
        <w:tc>
          <w:tcPr>
            <w:tcW w:w="992" w:type="dxa"/>
            <w:tcBorders>
              <w:top w:val="nil"/>
              <w:left w:val="nil"/>
              <w:bottom w:val="nil"/>
              <w:right w:val="nil"/>
            </w:tcBorders>
            <w:shd w:val="clear" w:color="auto" w:fill="auto"/>
            <w:noWrap/>
            <w:vAlign w:val="center"/>
          </w:tcPr>
          <w:p w14:paraId="23C8BD86" w14:textId="77777777" w:rsidR="00F96774" w:rsidRPr="008F7986" w:rsidRDefault="00F96774" w:rsidP="00CF75CC">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4 (0.55)</w:t>
            </w:r>
          </w:p>
        </w:tc>
        <w:tc>
          <w:tcPr>
            <w:tcW w:w="992" w:type="dxa"/>
            <w:tcBorders>
              <w:top w:val="nil"/>
              <w:left w:val="nil"/>
              <w:bottom w:val="nil"/>
              <w:right w:val="nil"/>
            </w:tcBorders>
            <w:shd w:val="clear" w:color="auto" w:fill="auto"/>
            <w:noWrap/>
            <w:vAlign w:val="center"/>
          </w:tcPr>
          <w:p w14:paraId="671B84EF"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(0.42)</w:t>
            </w:r>
          </w:p>
        </w:tc>
        <w:tc>
          <w:tcPr>
            <w:tcW w:w="992" w:type="dxa"/>
            <w:tcBorders>
              <w:top w:val="nil"/>
              <w:left w:val="nil"/>
              <w:bottom w:val="nil"/>
              <w:right w:val="nil"/>
            </w:tcBorders>
            <w:shd w:val="clear" w:color="auto" w:fill="auto"/>
            <w:noWrap/>
            <w:vAlign w:val="center"/>
          </w:tcPr>
          <w:p w14:paraId="25C7BB10"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 (0.83)</w:t>
            </w:r>
          </w:p>
        </w:tc>
        <w:tc>
          <w:tcPr>
            <w:tcW w:w="993" w:type="dxa"/>
            <w:tcBorders>
              <w:top w:val="nil"/>
              <w:left w:val="nil"/>
              <w:bottom w:val="nil"/>
              <w:right w:val="nil"/>
            </w:tcBorders>
            <w:shd w:val="clear" w:color="auto" w:fill="auto"/>
            <w:vAlign w:val="center"/>
          </w:tcPr>
          <w:p w14:paraId="7A602069"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(0.42)</w:t>
            </w:r>
          </w:p>
        </w:tc>
        <w:tc>
          <w:tcPr>
            <w:tcW w:w="708" w:type="dxa"/>
            <w:tcBorders>
              <w:top w:val="nil"/>
              <w:left w:val="nil"/>
              <w:bottom w:val="nil"/>
              <w:right w:val="nil"/>
            </w:tcBorders>
            <w:shd w:val="clear" w:color="auto" w:fill="auto"/>
            <w:vAlign w:val="center"/>
          </w:tcPr>
          <w:p w14:paraId="54C866E9"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bottom w:val="nil"/>
              <w:right w:val="nil"/>
            </w:tcBorders>
            <w:shd w:val="clear" w:color="auto" w:fill="auto"/>
            <w:vAlign w:val="center"/>
          </w:tcPr>
          <w:p w14:paraId="2720E1C5"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tcBorders>
              <w:top w:val="nil"/>
              <w:left w:val="nil"/>
              <w:bottom w:val="nil"/>
              <w:right w:val="nil"/>
            </w:tcBorders>
            <w:shd w:val="clear" w:color="auto" w:fill="auto"/>
            <w:vAlign w:val="center"/>
          </w:tcPr>
          <w:p w14:paraId="33821656"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2 (0.83)</w:t>
            </w:r>
          </w:p>
        </w:tc>
        <w:tc>
          <w:tcPr>
            <w:tcW w:w="994" w:type="dxa"/>
            <w:tcBorders>
              <w:top w:val="nil"/>
              <w:left w:val="nil"/>
              <w:bottom w:val="nil"/>
              <w:right w:val="nil"/>
            </w:tcBorders>
            <w:shd w:val="clear" w:color="auto" w:fill="auto"/>
            <w:vAlign w:val="center"/>
          </w:tcPr>
          <w:p w14:paraId="209FBDEE"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 (0)</w:t>
            </w:r>
          </w:p>
        </w:tc>
        <w:tc>
          <w:tcPr>
            <w:tcW w:w="991" w:type="dxa"/>
            <w:tcBorders>
              <w:top w:val="nil"/>
              <w:left w:val="nil"/>
              <w:bottom w:val="nil"/>
              <w:right w:val="nil"/>
            </w:tcBorders>
            <w:shd w:val="clear" w:color="auto" w:fill="auto"/>
            <w:vAlign w:val="center"/>
          </w:tcPr>
          <w:p w14:paraId="2B462163"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 (0.83)</w:t>
            </w:r>
          </w:p>
        </w:tc>
        <w:tc>
          <w:tcPr>
            <w:tcW w:w="708" w:type="dxa"/>
            <w:tcBorders>
              <w:top w:val="nil"/>
              <w:left w:val="nil"/>
              <w:bottom w:val="nil"/>
              <w:right w:val="nil"/>
            </w:tcBorders>
            <w:shd w:val="clear" w:color="auto" w:fill="auto"/>
            <w:vAlign w:val="center"/>
          </w:tcPr>
          <w:p w14:paraId="3C7BA935"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bottom w:val="nil"/>
              <w:right w:val="nil"/>
            </w:tcBorders>
            <w:shd w:val="clear" w:color="auto" w:fill="auto"/>
            <w:vAlign w:val="center"/>
          </w:tcPr>
          <w:p w14:paraId="6F1732B6"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vAlign w:val="center"/>
          </w:tcPr>
          <w:p w14:paraId="680175DD"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 (0.83)</w:t>
            </w:r>
          </w:p>
        </w:tc>
        <w:tc>
          <w:tcPr>
            <w:tcW w:w="994" w:type="dxa"/>
            <w:tcBorders>
              <w:top w:val="nil"/>
              <w:left w:val="nil"/>
              <w:bottom w:val="nil"/>
              <w:right w:val="nil"/>
            </w:tcBorders>
            <w:shd w:val="clear" w:color="auto" w:fill="auto"/>
            <w:noWrap/>
            <w:vAlign w:val="center"/>
          </w:tcPr>
          <w:p w14:paraId="1B1381F8"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(0.42)</w:t>
            </w:r>
          </w:p>
        </w:tc>
        <w:tc>
          <w:tcPr>
            <w:tcW w:w="992" w:type="dxa"/>
            <w:tcBorders>
              <w:top w:val="nil"/>
              <w:left w:val="nil"/>
              <w:bottom w:val="nil"/>
              <w:right w:val="nil"/>
            </w:tcBorders>
            <w:shd w:val="clear" w:color="auto" w:fill="auto"/>
            <w:vAlign w:val="center"/>
          </w:tcPr>
          <w:p w14:paraId="566DC309"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 (0.42)</w:t>
            </w:r>
          </w:p>
        </w:tc>
        <w:tc>
          <w:tcPr>
            <w:tcW w:w="709" w:type="dxa"/>
            <w:tcBorders>
              <w:top w:val="nil"/>
              <w:left w:val="nil"/>
              <w:bottom w:val="nil"/>
              <w:right w:val="nil"/>
            </w:tcBorders>
            <w:shd w:val="clear" w:color="auto" w:fill="auto"/>
            <w:vAlign w:val="center"/>
          </w:tcPr>
          <w:p w14:paraId="4BE01619"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FB6035" w:rsidRPr="008F7986" w14:paraId="253A1461" w14:textId="77777777" w:rsidTr="00532344">
        <w:trPr>
          <w:trHeight w:val="442"/>
        </w:trPr>
        <w:tc>
          <w:tcPr>
            <w:tcW w:w="3402" w:type="dxa"/>
            <w:gridSpan w:val="3"/>
            <w:tcBorders>
              <w:top w:val="nil"/>
              <w:left w:val="nil"/>
              <w:bottom w:val="nil"/>
              <w:right w:val="nil"/>
            </w:tcBorders>
            <w:shd w:val="clear" w:color="auto" w:fill="auto"/>
            <w:noWrap/>
            <w:vAlign w:val="center"/>
            <w:hideMark/>
          </w:tcPr>
          <w:p w14:paraId="4C574E77" w14:textId="3B992877" w:rsidR="00FB6035" w:rsidRPr="008F7986" w:rsidRDefault="00FB6035" w:rsidP="00FB6035">
            <w:pPr>
              <w:spacing w:after="0" w:line="360" w:lineRule="auto"/>
              <w:rPr>
                <w:rFonts w:ascii="Times New Roman" w:eastAsia="Times New Roman" w:hAnsi="Times New Roman" w:cs="Times New Roman"/>
                <w:sz w:val="19"/>
                <w:szCs w:val="19"/>
              </w:rPr>
            </w:pPr>
            <w:r w:rsidRPr="008F7986">
              <w:rPr>
                <w:rFonts w:ascii="Times New Roman" w:eastAsia="Times New Roman" w:hAnsi="Times New Roman" w:cs="Times New Roman"/>
                <w:color w:val="000000"/>
                <w:sz w:val="19"/>
                <w:szCs w:val="19"/>
              </w:rPr>
              <w:t xml:space="preserve">Number of children living in the same household, </w:t>
            </w:r>
            <w:r w:rsidRPr="008F7986">
              <w:rPr>
                <w:rFonts w:ascii="Times New Roman" w:eastAsia="Times New Roman" w:hAnsi="Times New Roman" w:cs="Times New Roman"/>
                <w:i/>
                <w:iCs/>
                <w:color w:val="000000"/>
                <w:sz w:val="19"/>
                <w:szCs w:val="19"/>
              </w:rPr>
              <w:t>n</w:t>
            </w:r>
            <w:r w:rsidRPr="008F7986">
              <w:rPr>
                <w:rFonts w:ascii="Times New Roman" w:eastAsia="Times New Roman" w:hAnsi="Times New Roman" w:cs="Times New Roman"/>
                <w:color w:val="000000"/>
                <w:sz w:val="19"/>
                <w:szCs w:val="19"/>
              </w:rPr>
              <w:t xml:space="preserve"> (%)</w:t>
            </w:r>
            <w:r w:rsidR="007B1313">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center"/>
            <w:hideMark/>
          </w:tcPr>
          <w:p w14:paraId="4C6A1BD9"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993" w:type="dxa"/>
            <w:tcBorders>
              <w:top w:val="nil"/>
              <w:left w:val="nil"/>
              <w:bottom w:val="nil"/>
              <w:right w:val="nil"/>
            </w:tcBorders>
            <w:shd w:val="clear" w:color="auto" w:fill="auto"/>
            <w:vAlign w:val="center"/>
          </w:tcPr>
          <w:p w14:paraId="1DBB2DE6"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708" w:type="dxa"/>
            <w:tcBorders>
              <w:top w:val="nil"/>
              <w:left w:val="nil"/>
              <w:bottom w:val="nil"/>
              <w:right w:val="nil"/>
            </w:tcBorders>
            <w:shd w:val="clear" w:color="auto" w:fill="auto"/>
            <w:vAlign w:val="center"/>
          </w:tcPr>
          <w:p w14:paraId="30DC90C5" w14:textId="2E1D4D2E" w:rsidR="00FB6035" w:rsidRPr="008F7986" w:rsidRDefault="00FB6035"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0.124</w:t>
            </w:r>
          </w:p>
        </w:tc>
        <w:tc>
          <w:tcPr>
            <w:tcW w:w="285" w:type="dxa"/>
            <w:tcBorders>
              <w:top w:val="nil"/>
              <w:left w:val="nil"/>
              <w:bottom w:val="nil"/>
              <w:right w:val="nil"/>
            </w:tcBorders>
            <w:shd w:val="clear" w:color="auto" w:fill="auto"/>
            <w:vAlign w:val="center"/>
          </w:tcPr>
          <w:p w14:paraId="18AAA298"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991" w:type="dxa"/>
            <w:tcBorders>
              <w:top w:val="nil"/>
              <w:left w:val="nil"/>
              <w:bottom w:val="nil"/>
              <w:right w:val="nil"/>
            </w:tcBorders>
            <w:shd w:val="clear" w:color="auto" w:fill="auto"/>
            <w:vAlign w:val="center"/>
          </w:tcPr>
          <w:p w14:paraId="652C7091"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994" w:type="dxa"/>
            <w:tcBorders>
              <w:top w:val="nil"/>
              <w:left w:val="nil"/>
              <w:bottom w:val="nil"/>
              <w:right w:val="nil"/>
            </w:tcBorders>
            <w:shd w:val="clear" w:color="auto" w:fill="auto"/>
            <w:vAlign w:val="center"/>
          </w:tcPr>
          <w:p w14:paraId="74E75239"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991" w:type="dxa"/>
            <w:tcBorders>
              <w:top w:val="nil"/>
              <w:left w:val="nil"/>
              <w:bottom w:val="nil"/>
              <w:right w:val="nil"/>
            </w:tcBorders>
            <w:shd w:val="clear" w:color="auto" w:fill="auto"/>
            <w:vAlign w:val="center"/>
          </w:tcPr>
          <w:p w14:paraId="694A55F5"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708" w:type="dxa"/>
            <w:tcBorders>
              <w:top w:val="nil"/>
              <w:left w:val="nil"/>
              <w:bottom w:val="nil"/>
              <w:right w:val="nil"/>
            </w:tcBorders>
            <w:shd w:val="clear" w:color="auto" w:fill="auto"/>
            <w:vAlign w:val="center"/>
          </w:tcPr>
          <w:p w14:paraId="63D07E94" w14:textId="3BDDDDDE" w:rsidR="00FB6035" w:rsidRPr="008F7986" w:rsidRDefault="00FB6035"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0.025</w:t>
            </w:r>
          </w:p>
        </w:tc>
        <w:tc>
          <w:tcPr>
            <w:tcW w:w="285" w:type="dxa"/>
            <w:tcBorders>
              <w:top w:val="nil"/>
              <w:left w:val="nil"/>
              <w:bottom w:val="nil"/>
              <w:right w:val="nil"/>
            </w:tcBorders>
            <w:shd w:val="clear" w:color="auto" w:fill="auto"/>
            <w:vAlign w:val="center"/>
          </w:tcPr>
          <w:p w14:paraId="5094E728"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vAlign w:val="center"/>
            <w:hideMark/>
          </w:tcPr>
          <w:p w14:paraId="7B74B8E1"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994" w:type="dxa"/>
            <w:tcBorders>
              <w:top w:val="nil"/>
              <w:left w:val="nil"/>
              <w:bottom w:val="nil"/>
              <w:right w:val="nil"/>
            </w:tcBorders>
            <w:shd w:val="clear" w:color="auto" w:fill="auto"/>
            <w:noWrap/>
            <w:vAlign w:val="center"/>
            <w:hideMark/>
          </w:tcPr>
          <w:p w14:paraId="47E5774A"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992" w:type="dxa"/>
            <w:tcBorders>
              <w:top w:val="nil"/>
              <w:left w:val="nil"/>
              <w:bottom w:val="nil"/>
              <w:right w:val="nil"/>
            </w:tcBorders>
            <w:shd w:val="clear" w:color="auto" w:fill="auto"/>
            <w:vAlign w:val="center"/>
          </w:tcPr>
          <w:p w14:paraId="491E2CEC" w14:textId="77777777" w:rsidR="00FB6035" w:rsidRPr="008F7986" w:rsidRDefault="00FB6035" w:rsidP="00F96774">
            <w:pPr>
              <w:spacing w:after="0" w:line="360" w:lineRule="auto"/>
              <w:jc w:val="center"/>
              <w:rPr>
                <w:rFonts w:ascii="Times New Roman" w:eastAsia="Times New Roman" w:hAnsi="Times New Roman" w:cs="Times New Roman"/>
                <w:sz w:val="19"/>
                <w:szCs w:val="19"/>
              </w:rPr>
            </w:pPr>
          </w:p>
        </w:tc>
        <w:tc>
          <w:tcPr>
            <w:tcW w:w="709" w:type="dxa"/>
            <w:tcBorders>
              <w:top w:val="nil"/>
              <w:left w:val="nil"/>
              <w:bottom w:val="nil"/>
              <w:right w:val="nil"/>
            </w:tcBorders>
            <w:shd w:val="clear" w:color="auto" w:fill="auto"/>
            <w:vAlign w:val="center"/>
          </w:tcPr>
          <w:p w14:paraId="25AE27D0" w14:textId="763CAA81" w:rsidR="00FB6035" w:rsidRPr="008F7986" w:rsidRDefault="00FB6035"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0.221</w:t>
            </w:r>
          </w:p>
        </w:tc>
      </w:tr>
      <w:tr w:rsidR="00B71D21" w:rsidRPr="008F7986" w14:paraId="2F5A79D5" w14:textId="77777777" w:rsidTr="00532344">
        <w:trPr>
          <w:trHeight w:val="442"/>
        </w:trPr>
        <w:tc>
          <w:tcPr>
            <w:tcW w:w="1418" w:type="dxa"/>
            <w:tcBorders>
              <w:top w:val="nil"/>
              <w:left w:val="nil"/>
              <w:bottom w:val="nil"/>
              <w:right w:val="nil"/>
            </w:tcBorders>
            <w:shd w:val="clear" w:color="auto" w:fill="auto"/>
            <w:noWrap/>
            <w:vAlign w:val="center"/>
            <w:hideMark/>
          </w:tcPr>
          <w:p w14:paraId="402CA175" w14:textId="294B337A"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0</w:t>
            </w:r>
          </w:p>
        </w:tc>
        <w:tc>
          <w:tcPr>
            <w:tcW w:w="992" w:type="dxa"/>
            <w:tcBorders>
              <w:top w:val="nil"/>
              <w:left w:val="nil"/>
              <w:bottom w:val="nil"/>
              <w:right w:val="nil"/>
            </w:tcBorders>
            <w:shd w:val="clear" w:color="auto" w:fill="auto"/>
            <w:noWrap/>
            <w:vAlign w:val="center"/>
            <w:hideMark/>
          </w:tcPr>
          <w:p w14:paraId="0B3AE5A4"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95 (13)</w:t>
            </w:r>
          </w:p>
        </w:tc>
        <w:tc>
          <w:tcPr>
            <w:tcW w:w="992" w:type="dxa"/>
            <w:tcBorders>
              <w:top w:val="nil"/>
              <w:left w:val="nil"/>
              <w:bottom w:val="nil"/>
              <w:right w:val="nil"/>
            </w:tcBorders>
            <w:shd w:val="clear" w:color="auto" w:fill="auto"/>
            <w:noWrap/>
            <w:vAlign w:val="center"/>
            <w:hideMark/>
          </w:tcPr>
          <w:p w14:paraId="6D8879C6"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29 (12)</w:t>
            </w:r>
          </w:p>
        </w:tc>
        <w:tc>
          <w:tcPr>
            <w:tcW w:w="992" w:type="dxa"/>
            <w:tcBorders>
              <w:top w:val="nil"/>
              <w:left w:val="nil"/>
              <w:bottom w:val="nil"/>
              <w:right w:val="nil"/>
            </w:tcBorders>
            <w:shd w:val="clear" w:color="auto" w:fill="auto"/>
            <w:noWrap/>
            <w:vAlign w:val="center"/>
            <w:hideMark/>
          </w:tcPr>
          <w:p w14:paraId="27B49FC9"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29 (12)</w:t>
            </w:r>
          </w:p>
        </w:tc>
        <w:tc>
          <w:tcPr>
            <w:tcW w:w="993" w:type="dxa"/>
            <w:tcBorders>
              <w:top w:val="nil"/>
              <w:left w:val="nil"/>
              <w:bottom w:val="nil"/>
              <w:right w:val="nil"/>
            </w:tcBorders>
            <w:shd w:val="clear" w:color="auto" w:fill="auto"/>
            <w:vAlign w:val="center"/>
          </w:tcPr>
          <w:p w14:paraId="5762A96D"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37 (15)</w:t>
            </w:r>
          </w:p>
        </w:tc>
        <w:tc>
          <w:tcPr>
            <w:tcW w:w="708" w:type="dxa"/>
            <w:tcBorders>
              <w:top w:val="nil"/>
              <w:left w:val="nil"/>
              <w:bottom w:val="nil"/>
              <w:right w:val="nil"/>
            </w:tcBorders>
            <w:shd w:val="clear" w:color="auto" w:fill="auto"/>
            <w:vAlign w:val="center"/>
          </w:tcPr>
          <w:p w14:paraId="7F0A9868"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bottom w:val="nil"/>
              <w:right w:val="nil"/>
            </w:tcBorders>
            <w:shd w:val="clear" w:color="auto" w:fill="auto"/>
            <w:vAlign w:val="center"/>
          </w:tcPr>
          <w:p w14:paraId="5485B781"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tcBorders>
              <w:top w:val="nil"/>
              <w:left w:val="nil"/>
              <w:bottom w:val="nil"/>
              <w:right w:val="nil"/>
            </w:tcBorders>
            <w:shd w:val="clear" w:color="auto" w:fill="auto"/>
            <w:vAlign w:val="center"/>
          </w:tcPr>
          <w:p w14:paraId="28DDB518"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37 (15)</w:t>
            </w:r>
          </w:p>
        </w:tc>
        <w:tc>
          <w:tcPr>
            <w:tcW w:w="994" w:type="dxa"/>
            <w:tcBorders>
              <w:top w:val="nil"/>
              <w:left w:val="nil"/>
              <w:bottom w:val="nil"/>
              <w:right w:val="nil"/>
            </w:tcBorders>
            <w:shd w:val="clear" w:color="auto" w:fill="auto"/>
            <w:vAlign w:val="center"/>
          </w:tcPr>
          <w:p w14:paraId="5C791C67" w14:textId="5C04F6BE"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23 (9.5)</w:t>
            </w:r>
          </w:p>
        </w:tc>
        <w:tc>
          <w:tcPr>
            <w:tcW w:w="991" w:type="dxa"/>
            <w:tcBorders>
              <w:top w:val="nil"/>
              <w:left w:val="nil"/>
              <w:bottom w:val="nil"/>
              <w:right w:val="nil"/>
            </w:tcBorders>
            <w:shd w:val="clear" w:color="auto" w:fill="auto"/>
            <w:vAlign w:val="center"/>
          </w:tcPr>
          <w:p w14:paraId="2D438E96"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35 (15)</w:t>
            </w:r>
          </w:p>
        </w:tc>
        <w:tc>
          <w:tcPr>
            <w:tcW w:w="708" w:type="dxa"/>
            <w:tcBorders>
              <w:top w:val="nil"/>
              <w:left w:val="nil"/>
              <w:bottom w:val="nil"/>
              <w:right w:val="nil"/>
            </w:tcBorders>
            <w:shd w:val="clear" w:color="auto" w:fill="auto"/>
            <w:vAlign w:val="center"/>
          </w:tcPr>
          <w:p w14:paraId="13C1CAF0"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bottom w:val="nil"/>
              <w:right w:val="nil"/>
            </w:tcBorders>
            <w:shd w:val="clear" w:color="auto" w:fill="auto"/>
            <w:vAlign w:val="center"/>
          </w:tcPr>
          <w:p w14:paraId="0C9326BE"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nil"/>
              <w:right w:val="nil"/>
            </w:tcBorders>
            <w:shd w:val="clear" w:color="auto" w:fill="auto"/>
            <w:noWrap/>
            <w:vAlign w:val="center"/>
            <w:hideMark/>
          </w:tcPr>
          <w:p w14:paraId="0441FA6E"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36 (15)</w:t>
            </w:r>
          </w:p>
        </w:tc>
        <w:tc>
          <w:tcPr>
            <w:tcW w:w="994" w:type="dxa"/>
            <w:tcBorders>
              <w:top w:val="nil"/>
              <w:left w:val="nil"/>
              <w:bottom w:val="nil"/>
              <w:right w:val="nil"/>
            </w:tcBorders>
            <w:shd w:val="clear" w:color="auto" w:fill="auto"/>
            <w:noWrap/>
            <w:vAlign w:val="center"/>
            <w:hideMark/>
          </w:tcPr>
          <w:p w14:paraId="7230F24C"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32 (13)</w:t>
            </w:r>
          </w:p>
        </w:tc>
        <w:tc>
          <w:tcPr>
            <w:tcW w:w="992" w:type="dxa"/>
            <w:tcBorders>
              <w:top w:val="nil"/>
              <w:left w:val="nil"/>
              <w:bottom w:val="nil"/>
              <w:right w:val="nil"/>
            </w:tcBorders>
            <w:shd w:val="clear" w:color="auto" w:fill="auto"/>
            <w:vAlign w:val="center"/>
          </w:tcPr>
          <w:p w14:paraId="5ACC517B"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27 (11)</w:t>
            </w:r>
          </w:p>
        </w:tc>
        <w:tc>
          <w:tcPr>
            <w:tcW w:w="709" w:type="dxa"/>
            <w:tcBorders>
              <w:top w:val="nil"/>
              <w:left w:val="nil"/>
              <w:bottom w:val="nil"/>
              <w:right w:val="nil"/>
            </w:tcBorders>
            <w:shd w:val="clear" w:color="auto" w:fill="auto"/>
            <w:vAlign w:val="center"/>
          </w:tcPr>
          <w:p w14:paraId="6B5ECFE5"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F96774" w:rsidRPr="008F7986" w14:paraId="790AE5C7" w14:textId="77777777" w:rsidTr="00532344">
        <w:trPr>
          <w:trHeight w:val="442"/>
        </w:trPr>
        <w:tc>
          <w:tcPr>
            <w:tcW w:w="1418" w:type="dxa"/>
            <w:tcBorders>
              <w:top w:val="nil"/>
              <w:left w:val="nil"/>
              <w:right w:val="nil"/>
            </w:tcBorders>
            <w:shd w:val="clear" w:color="auto" w:fill="auto"/>
            <w:noWrap/>
            <w:vAlign w:val="center"/>
            <w:hideMark/>
          </w:tcPr>
          <w:p w14:paraId="3D009AC0" w14:textId="08A3F5D8"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w:t>
            </w:r>
          </w:p>
        </w:tc>
        <w:tc>
          <w:tcPr>
            <w:tcW w:w="992" w:type="dxa"/>
            <w:tcBorders>
              <w:top w:val="nil"/>
              <w:left w:val="nil"/>
              <w:right w:val="nil"/>
            </w:tcBorders>
            <w:shd w:val="clear" w:color="auto" w:fill="auto"/>
            <w:noWrap/>
            <w:vAlign w:val="center"/>
            <w:hideMark/>
          </w:tcPr>
          <w:p w14:paraId="5B3D7E55"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400 (55)</w:t>
            </w:r>
          </w:p>
        </w:tc>
        <w:tc>
          <w:tcPr>
            <w:tcW w:w="992" w:type="dxa"/>
            <w:tcBorders>
              <w:top w:val="nil"/>
              <w:left w:val="nil"/>
              <w:right w:val="nil"/>
            </w:tcBorders>
            <w:shd w:val="clear" w:color="auto" w:fill="auto"/>
            <w:noWrap/>
            <w:vAlign w:val="center"/>
            <w:hideMark/>
          </w:tcPr>
          <w:p w14:paraId="612460C3"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145 (60)</w:t>
            </w:r>
          </w:p>
        </w:tc>
        <w:tc>
          <w:tcPr>
            <w:tcW w:w="992" w:type="dxa"/>
            <w:tcBorders>
              <w:top w:val="nil"/>
              <w:left w:val="nil"/>
              <w:right w:val="nil"/>
            </w:tcBorders>
            <w:shd w:val="clear" w:color="auto" w:fill="auto"/>
            <w:noWrap/>
            <w:vAlign w:val="center"/>
            <w:hideMark/>
          </w:tcPr>
          <w:p w14:paraId="4BA10988"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138 (57)</w:t>
            </w:r>
          </w:p>
        </w:tc>
        <w:tc>
          <w:tcPr>
            <w:tcW w:w="993" w:type="dxa"/>
            <w:tcBorders>
              <w:top w:val="nil"/>
              <w:left w:val="nil"/>
              <w:right w:val="nil"/>
            </w:tcBorders>
            <w:shd w:val="clear" w:color="auto" w:fill="auto"/>
            <w:vAlign w:val="center"/>
          </w:tcPr>
          <w:p w14:paraId="7BF7876F"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117 (49)</w:t>
            </w:r>
          </w:p>
        </w:tc>
        <w:tc>
          <w:tcPr>
            <w:tcW w:w="708" w:type="dxa"/>
            <w:tcBorders>
              <w:top w:val="nil"/>
              <w:left w:val="nil"/>
              <w:right w:val="nil"/>
            </w:tcBorders>
            <w:shd w:val="clear" w:color="auto" w:fill="auto"/>
            <w:vAlign w:val="center"/>
          </w:tcPr>
          <w:p w14:paraId="6213B624"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right w:val="nil"/>
            </w:tcBorders>
            <w:shd w:val="clear" w:color="auto" w:fill="auto"/>
            <w:vAlign w:val="center"/>
          </w:tcPr>
          <w:p w14:paraId="293F76FE"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tcBorders>
              <w:top w:val="nil"/>
              <w:left w:val="nil"/>
              <w:right w:val="nil"/>
            </w:tcBorders>
            <w:shd w:val="clear" w:color="auto" w:fill="auto"/>
            <w:vAlign w:val="center"/>
          </w:tcPr>
          <w:p w14:paraId="02C4C80B"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117 (49)</w:t>
            </w:r>
          </w:p>
        </w:tc>
        <w:tc>
          <w:tcPr>
            <w:tcW w:w="994" w:type="dxa"/>
            <w:tcBorders>
              <w:top w:val="nil"/>
              <w:left w:val="nil"/>
              <w:right w:val="nil"/>
            </w:tcBorders>
            <w:shd w:val="clear" w:color="auto" w:fill="auto"/>
            <w:vAlign w:val="center"/>
          </w:tcPr>
          <w:p w14:paraId="523AF256" w14:textId="19D013DD"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139 (58)</w:t>
            </w:r>
          </w:p>
        </w:tc>
        <w:tc>
          <w:tcPr>
            <w:tcW w:w="991" w:type="dxa"/>
            <w:tcBorders>
              <w:top w:val="nil"/>
              <w:left w:val="nil"/>
              <w:right w:val="nil"/>
            </w:tcBorders>
            <w:shd w:val="clear" w:color="auto" w:fill="auto"/>
            <w:vAlign w:val="center"/>
          </w:tcPr>
          <w:p w14:paraId="3A6FAAC1" w14:textId="5968896C"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144 (60)</w:t>
            </w:r>
          </w:p>
        </w:tc>
        <w:tc>
          <w:tcPr>
            <w:tcW w:w="708" w:type="dxa"/>
            <w:tcBorders>
              <w:top w:val="nil"/>
              <w:left w:val="nil"/>
              <w:right w:val="nil"/>
            </w:tcBorders>
            <w:shd w:val="clear" w:color="auto" w:fill="auto"/>
            <w:vAlign w:val="center"/>
          </w:tcPr>
          <w:p w14:paraId="68F692F7"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right w:val="nil"/>
            </w:tcBorders>
            <w:shd w:val="clear" w:color="auto" w:fill="auto"/>
            <w:vAlign w:val="center"/>
          </w:tcPr>
          <w:p w14:paraId="5670FA4D"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tcBorders>
              <w:top w:val="nil"/>
              <w:left w:val="nil"/>
              <w:right w:val="nil"/>
            </w:tcBorders>
            <w:shd w:val="clear" w:color="auto" w:fill="auto"/>
            <w:noWrap/>
            <w:vAlign w:val="center"/>
            <w:hideMark/>
          </w:tcPr>
          <w:p w14:paraId="473F3D61"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139 (58)</w:t>
            </w:r>
          </w:p>
        </w:tc>
        <w:tc>
          <w:tcPr>
            <w:tcW w:w="994" w:type="dxa"/>
            <w:tcBorders>
              <w:top w:val="nil"/>
              <w:left w:val="nil"/>
              <w:right w:val="nil"/>
            </w:tcBorders>
            <w:shd w:val="clear" w:color="auto" w:fill="auto"/>
            <w:noWrap/>
            <w:vAlign w:val="center"/>
            <w:hideMark/>
          </w:tcPr>
          <w:p w14:paraId="6022912C" w14:textId="131D44B3"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136 (56)</w:t>
            </w:r>
          </w:p>
        </w:tc>
        <w:tc>
          <w:tcPr>
            <w:tcW w:w="992" w:type="dxa"/>
            <w:tcBorders>
              <w:top w:val="nil"/>
              <w:left w:val="nil"/>
              <w:right w:val="nil"/>
            </w:tcBorders>
            <w:shd w:val="clear" w:color="auto" w:fill="auto"/>
            <w:vAlign w:val="center"/>
          </w:tcPr>
          <w:p w14:paraId="29282425"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125 (52)</w:t>
            </w:r>
          </w:p>
        </w:tc>
        <w:tc>
          <w:tcPr>
            <w:tcW w:w="709" w:type="dxa"/>
            <w:tcBorders>
              <w:top w:val="nil"/>
              <w:left w:val="nil"/>
              <w:right w:val="nil"/>
            </w:tcBorders>
            <w:shd w:val="clear" w:color="auto" w:fill="auto"/>
            <w:vAlign w:val="center"/>
          </w:tcPr>
          <w:p w14:paraId="03FF6D25"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B71D21" w:rsidRPr="008F7986" w14:paraId="7F459A76" w14:textId="77777777" w:rsidTr="00532344">
        <w:trPr>
          <w:trHeight w:val="442"/>
        </w:trPr>
        <w:tc>
          <w:tcPr>
            <w:tcW w:w="1418" w:type="dxa"/>
            <w:tcBorders>
              <w:top w:val="nil"/>
              <w:left w:val="nil"/>
              <w:bottom w:val="single" w:sz="4" w:space="0" w:color="auto"/>
              <w:right w:val="nil"/>
            </w:tcBorders>
            <w:shd w:val="clear" w:color="auto" w:fill="auto"/>
            <w:vAlign w:val="center"/>
            <w:hideMark/>
          </w:tcPr>
          <w:p w14:paraId="321DEC1E" w14:textId="22489A51" w:rsidR="00F96774" w:rsidRPr="008F7986" w:rsidRDefault="002D2CFD"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 xml:space="preserve">≥ </w:t>
            </w:r>
            <w:r w:rsidR="00F96774" w:rsidRPr="008F7986">
              <w:rPr>
                <w:rFonts w:ascii="Times New Roman" w:eastAsia="Times New Roman" w:hAnsi="Times New Roman" w:cs="Times New Roman"/>
                <w:color w:val="000000"/>
                <w:sz w:val="19"/>
                <w:szCs w:val="19"/>
              </w:rPr>
              <w:t>2</w:t>
            </w:r>
          </w:p>
        </w:tc>
        <w:tc>
          <w:tcPr>
            <w:tcW w:w="992" w:type="dxa"/>
            <w:tcBorders>
              <w:top w:val="nil"/>
              <w:left w:val="nil"/>
              <w:bottom w:val="single" w:sz="4" w:space="0" w:color="auto"/>
              <w:right w:val="nil"/>
            </w:tcBorders>
            <w:shd w:val="clear" w:color="auto" w:fill="auto"/>
            <w:noWrap/>
            <w:vAlign w:val="center"/>
            <w:hideMark/>
          </w:tcPr>
          <w:p w14:paraId="40F8193C"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226 (31)</w:t>
            </w:r>
          </w:p>
        </w:tc>
        <w:tc>
          <w:tcPr>
            <w:tcW w:w="992" w:type="dxa"/>
            <w:tcBorders>
              <w:top w:val="nil"/>
              <w:left w:val="nil"/>
              <w:bottom w:val="single" w:sz="4" w:space="0" w:color="auto"/>
              <w:right w:val="nil"/>
            </w:tcBorders>
            <w:shd w:val="clear" w:color="auto" w:fill="auto"/>
            <w:noWrap/>
            <w:vAlign w:val="center"/>
            <w:hideMark/>
          </w:tcPr>
          <w:p w14:paraId="08ECE093"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66 (28)</w:t>
            </w:r>
          </w:p>
        </w:tc>
        <w:tc>
          <w:tcPr>
            <w:tcW w:w="992" w:type="dxa"/>
            <w:tcBorders>
              <w:top w:val="nil"/>
              <w:left w:val="nil"/>
              <w:bottom w:val="single" w:sz="4" w:space="0" w:color="auto"/>
              <w:right w:val="nil"/>
            </w:tcBorders>
            <w:shd w:val="clear" w:color="auto" w:fill="auto"/>
            <w:noWrap/>
            <w:vAlign w:val="center"/>
            <w:hideMark/>
          </w:tcPr>
          <w:p w14:paraId="02702FB6"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74 (31)</w:t>
            </w:r>
          </w:p>
        </w:tc>
        <w:tc>
          <w:tcPr>
            <w:tcW w:w="993" w:type="dxa"/>
            <w:tcBorders>
              <w:top w:val="nil"/>
              <w:left w:val="nil"/>
              <w:bottom w:val="single" w:sz="4" w:space="0" w:color="auto"/>
              <w:right w:val="nil"/>
            </w:tcBorders>
            <w:shd w:val="clear" w:color="auto" w:fill="auto"/>
            <w:vAlign w:val="center"/>
          </w:tcPr>
          <w:p w14:paraId="24E31776"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86 (36)</w:t>
            </w:r>
          </w:p>
        </w:tc>
        <w:tc>
          <w:tcPr>
            <w:tcW w:w="708" w:type="dxa"/>
            <w:tcBorders>
              <w:top w:val="nil"/>
              <w:left w:val="nil"/>
              <w:bottom w:val="single" w:sz="4" w:space="0" w:color="auto"/>
              <w:right w:val="nil"/>
            </w:tcBorders>
            <w:shd w:val="clear" w:color="auto" w:fill="auto"/>
            <w:vAlign w:val="center"/>
          </w:tcPr>
          <w:p w14:paraId="3707C224"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bottom w:val="single" w:sz="4" w:space="0" w:color="auto"/>
              <w:right w:val="nil"/>
            </w:tcBorders>
            <w:shd w:val="clear" w:color="auto" w:fill="auto"/>
            <w:vAlign w:val="center"/>
          </w:tcPr>
          <w:p w14:paraId="3FAFB95E"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991" w:type="dxa"/>
            <w:tcBorders>
              <w:top w:val="nil"/>
              <w:left w:val="nil"/>
              <w:bottom w:val="single" w:sz="4" w:space="0" w:color="auto"/>
              <w:right w:val="nil"/>
            </w:tcBorders>
            <w:shd w:val="clear" w:color="auto" w:fill="auto"/>
            <w:vAlign w:val="center"/>
          </w:tcPr>
          <w:p w14:paraId="53672044"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86 (36)</w:t>
            </w:r>
          </w:p>
        </w:tc>
        <w:tc>
          <w:tcPr>
            <w:tcW w:w="994" w:type="dxa"/>
            <w:tcBorders>
              <w:top w:val="nil"/>
              <w:left w:val="nil"/>
              <w:bottom w:val="single" w:sz="4" w:space="0" w:color="auto"/>
              <w:right w:val="nil"/>
            </w:tcBorders>
            <w:shd w:val="clear" w:color="auto" w:fill="auto"/>
            <w:vAlign w:val="center"/>
          </w:tcPr>
          <w:p w14:paraId="364DB7BB"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color w:val="000000"/>
                <w:sz w:val="19"/>
                <w:szCs w:val="19"/>
              </w:rPr>
              <w:t>79 (33)</w:t>
            </w:r>
          </w:p>
        </w:tc>
        <w:tc>
          <w:tcPr>
            <w:tcW w:w="991" w:type="dxa"/>
            <w:tcBorders>
              <w:top w:val="nil"/>
              <w:left w:val="nil"/>
              <w:bottom w:val="single" w:sz="4" w:space="0" w:color="auto"/>
              <w:right w:val="nil"/>
            </w:tcBorders>
            <w:shd w:val="clear" w:color="auto" w:fill="auto"/>
            <w:vAlign w:val="center"/>
          </w:tcPr>
          <w:p w14:paraId="5E8E5168" w14:textId="77777777" w:rsidR="00F96774" w:rsidRPr="008F7986" w:rsidRDefault="00F96774" w:rsidP="00F96774">
            <w:pPr>
              <w:spacing w:after="0" w:line="360" w:lineRule="auto"/>
              <w:jc w:val="center"/>
              <w:rPr>
                <w:rFonts w:ascii="Times New Roman" w:eastAsia="Times New Roman" w:hAnsi="Times New Roman" w:cs="Times New Roman"/>
                <w:b/>
                <w:bCs/>
                <w:sz w:val="19"/>
                <w:szCs w:val="19"/>
              </w:rPr>
            </w:pPr>
            <w:r w:rsidRPr="008F7986">
              <w:rPr>
                <w:rFonts w:ascii="Times New Roman" w:eastAsia="Times New Roman" w:hAnsi="Times New Roman" w:cs="Times New Roman"/>
                <w:b/>
                <w:bCs/>
                <w:sz w:val="19"/>
                <w:szCs w:val="19"/>
              </w:rPr>
              <w:t>61 (25)</w:t>
            </w:r>
          </w:p>
        </w:tc>
        <w:tc>
          <w:tcPr>
            <w:tcW w:w="708" w:type="dxa"/>
            <w:tcBorders>
              <w:top w:val="nil"/>
              <w:left w:val="nil"/>
              <w:bottom w:val="single" w:sz="4" w:space="0" w:color="auto"/>
              <w:right w:val="nil"/>
            </w:tcBorders>
            <w:shd w:val="clear" w:color="auto" w:fill="auto"/>
            <w:vAlign w:val="center"/>
          </w:tcPr>
          <w:p w14:paraId="14D5DFC5"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285" w:type="dxa"/>
            <w:tcBorders>
              <w:top w:val="nil"/>
              <w:left w:val="nil"/>
              <w:bottom w:val="single" w:sz="4" w:space="0" w:color="auto"/>
              <w:right w:val="nil"/>
            </w:tcBorders>
            <w:shd w:val="clear" w:color="auto" w:fill="auto"/>
            <w:vAlign w:val="center"/>
          </w:tcPr>
          <w:p w14:paraId="6BF64C00"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c>
          <w:tcPr>
            <w:tcW w:w="1133" w:type="dxa"/>
            <w:tcBorders>
              <w:top w:val="nil"/>
              <w:left w:val="nil"/>
              <w:bottom w:val="single" w:sz="4" w:space="0" w:color="auto"/>
              <w:right w:val="nil"/>
            </w:tcBorders>
            <w:shd w:val="clear" w:color="auto" w:fill="auto"/>
            <w:noWrap/>
            <w:vAlign w:val="center"/>
            <w:hideMark/>
          </w:tcPr>
          <w:p w14:paraId="62CE881F" w14:textId="132A4EE4"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65 (27)</w:t>
            </w:r>
          </w:p>
        </w:tc>
        <w:tc>
          <w:tcPr>
            <w:tcW w:w="994" w:type="dxa"/>
            <w:tcBorders>
              <w:top w:val="nil"/>
              <w:left w:val="nil"/>
              <w:bottom w:val="single" w:sz="4" w:space="0" w:color="auto"/>
              <w:right w:val="nil"/>
            </w:tcBorders>
            <w:shd w:val="clear" w:color="auto" w:fill="auto"/>
            <w:noWrap/>
            <w:vAlign w:val="center"/>
            <w:hideMark/>
          </w:tcPr>
          <w:p w14:paraId="2848EB4C" w14:textId="69480CDC"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73 (30)</w:t>
            </w:r>
          </w:p>
        </w:tc>
        <w:tc>
          <w:tcPr>
            <w:tcW w:w="992" w:type="dxa"/>
            <w:tcBorders>
              <w:top w:val="nil"/>
              <w:left w:val="nil"/>
              <w:bottom w:val="single" w:sz="4" w:space="0" w:color="auto"/>
              <w:right w:val="nil"/>
            </w:tcBorders>
            <w:shd w:val="clear" w:color="auto" w:fill="auto"/>
            <w:vAlign w:val="center"/>
          </w:tcPr>
          <w:p w14:paraId="10779AE1"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r w:rsidRPr="008F7986">
              <w:rPr>
                <w:rFonts w:ascii="Times New Roman" w:eastAsia="Times New Roman" w:hAnsi="Times New Roman" w:cs="Times New Roman"/>
                <w:sz w:val="19"/>
                <w:szCs w:val="19"/>
              </w:rPr>
              <w:t>88 (37)</w:t>
            </w:r>
          </w:p>
        </w:tc>
        <w:tc>
          <w:tcPr>
            <w:tcW w:w="709" w:type="dxa"/>
            <w:tcBorders>
              <w:top w:val="nil"/>
              <w:left w:val="nil"/>
              <w:bottom w:val="single" w:sz="4" w:space="0" w:color="auto"/>
              <w:right w:val="nil"/>
            </w:tcBorders>
            <w:shd w:val="clear" w:color="auto" w:fill="auto"/>
            <w:vAlign w:val="center"/>
          </w:tcPr>
          <w:p w14:paraId="577D5C2A" w14:textId="77777777" w:rsidR="00F96774" w:rsidRPr="008F7986" w:rsidRDefault="00F96774" w:rsidP="00F96774">
            <w:pPr>
              <w:spacing w:after="0" w:line="360" w:lineRule="auto"/>
              <w:jc w:val="center"/>
              <w:rPr>
                <w:rFonts w:ascii="Times New Roman" w:eastAsia="Times New Roman" w:hAnsi="Times New Roman" w:cs="Times New Roman"/>
                <w:sz w:val="19"/>
                <w:szCs w:val="19"/>
              </w:rPr>
            </w:pPr>
          </w:p>
        </w:tc>
      </w:tr>
      <w:tr w:rsidR="004D5482" w:rsidRPr="008F7986" w14:paraId="77EEFB87" w14:textId="77777777" w:rsidTr="00532344">
        <w:trPr>
          <w:trHeight w:val="442"/>
        </w:trPr>
        <w:tc>
          <w:tcPr>
            <w:tcW w:w="3402" w:type="dxa"/>
            <w:gridSpan w:val="3"/>
            <w:tcBorders>
              <w:top w:val="single" w:sz="4" w:space="0" w:color="auto"/>
              <w:left w:val="nil"/>
              <w:right w:val="nil"/>
            </w:tcBorders>
            <w:shd w:val="clear" w:color="auto" w:fill="auto"/>
            <w:noWrap/>
            <w:vAlign w:val="center"/>
          </w:tcPr>
          <w:p w14:paraId="296801BE" w14:textId="7DB22143" w:rsidR="004D5482" w:rsidRPr="008F7986" w:rsidRDefault="004D5482" w:rsidP="004D5482">
            <w:pPr>
              <w:spacing w:after="0" w:line="360" w:lineRule="auto"/>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lastRenderedPageBreak/>
              <w:t xml:space="preserve">Used probiotic supplements, </w:t>
            </w:r>
            <w:r w:rsidRPr="008F7986">
              <w:rPr>
                <w:rFonts w:ascii="Times New Roman" w:eastAsia="Times New Roman" w:hAnsi="Times New Roman" w:cs="Times New Roman"/>
                <w:i/>
                <w:iCs/>
                <w:color w:val="000000"/>
                <w:sz w:val="19"/>
                <w:szCs w:val="19"/>
              </w:rPr>
              <w:t>n</w:t>
            </w:r>
            <w:r w:rsidRPr="008F7986">
              <w:rPr>
                <w:rFonts w:ascii="Times New Roman" w:eastAsia="Times New Roman" w:hAnsi="Times New Roman" w:cs="Times New Roman"/>
                <w:color w:val="000000"/>
                <w:sz w:val="19"/>
                <w:szCs w:val="19"/>
              </w:rPr>
              <w:t xml:space="preserve"> (%)</w:t>
            </w:r>
            <w:r w:rsidR="007B1313">
              <w:rPr>
                <w:rFonts w:ascii="Times New Roman" w:eastAsia="Times New Roman" w:hAnsi="Times New Roman" w:cs="Times New Roman"/>
                <w:color w:val="000000"/>
                <w:sz w:val="19"/>
                <w:szCs w:val="19"/>
              </w:rPr>
              <w:t>:</w:t>
            </w:r>
          </w:p>
        </w:tc>
        <w:tc>
          <w:tcPr>
            <w:tcW w:w="992" w:type="dxa"/>
            <w:tcBorders>
              <w:top w:val="single" w:sz="4" w:space="0" w:color="auto"/>
              <w:left w:val="nil"/>
              <w:right w:val="nil"/>
            </w:tcBorders>
            <w:shd w:val="clear" w:color="auto" w:fill="auto"/>
            <w:noWrap/>
            <w:vAlign w:val="center"/>
          </w:tcPr>
          <w:p w14:paraId="16179258"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993" w:type="dxa"/>
            <w:tcBorders>
              <w:top w:val="single" w:sz="4" w:space="0" w:color="auto"/>
              <w:left w:val="nil"/>
              <w:right w:val="nil"/>
            </w:tcBorders>
            <w:shd w:val="clear" w:color="auto" w:fill="auto"/>
            <w:vAlign w:val="center"/>
          </w:tcPr>
          <w:p w14:paraId="2155F5EA"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708" w:type="dxa"/>
            <w:tcBorders>
              <w:top w:val="single" w:sz="4" w:space="0" w:color="auto"/>
              <w:left w:val="nil"/>
              <w:right w:val="nil"/>
            </w:tcBorders>
            <w:shd w:val="clear" w:color="auto" w:fill="auto"/>
            <w:vAlign w:val="center"/>
          </w:tcPr>
          <w:p w14:paraId="79C7D178"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285" w:type="dxa"/>
            <w:tcBorders>
              <w:top w:val="single" w:sz="4" w:space="0" w:color="auto"/>
              <w:left w:val="nil"/>
              <w:right w:val="nil"/>
            </w:tcBorders>
            <w:shd w:val="clear" w:color="auto" w:fill="auto"/>
            <w:vAlign w:val="center"/>
          </w:tcPr>
          <w:p w14:paraId="01BBE308"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991" w:type="dxa"/>
            <w:tcBorders>
              <w:top w:val="single" w:sz="4" w:space="0" w:color="auto"/>
              <w:left w:val="nil"/>
              <w:right w:val="nil"/>
            </w:tcBorders>
            <w:shd w:val="clear" w:color="auto" w:fill="auto"/>
            <w:vAlign w:val="center"/>
          </w:tcPr>
          <w:p w14:paraId="200155E4" w14:textId="77777777" w:rsidR="004D5482" w:rsidRPr="008F7986" w:rsidRDefault="004D5482" w:rsidP="00F96774">
            <w:pPr>
              <w:spacing w:after="0" w:line="360" w:lineRule="auto"/>
              <w:jc w:val="center"/>
              <w:rPr>
                <w:rFonts w:ascii="Times New Roman" w:eastAsia="Times New Roman" w:hAnsi="Times New Roman" w:cs="Times New Roman"/>
                <w:b/>
                <w:bCs/>
                <w:color w:val="000000"/>
                <w:sz w:val="19"/>
                <w:szCs w:val="19"/>
              </w:rPr>
            </w:pPr>
          </w:p>
        </w:tc>
        <w:tc>
          <w:tcPr>
            <w:tcW w:w="994" w:type="dxa"/>
            <w:tcBorders>
              <w:top w:val="single" w:sz="4" w:space="0" w:color="auto"/>
              <w:left w:val="nil"/>
              <w:right w:val="nil"/>
            </w:tcBorders>
            <w:shd w:val="clear" w:color="auto" w:fill="auto"/>
            <w:vAlign w:val="center"/>
          </w:tcPr>
          <w:p w14:paraId="6E48D735" w14:textId="77777777" w:rsidR="004D5482" w:rsidRPr="008F7986" w:rsidRDefault="004D5482" w:rsidP="00F96774">
            <w:pPr>
              <w:spacing w:after="0" w:line="360" w:lineRule="auto"/>
              <w:jc w:val="center"/>
              <w:rPr>
                <w:rFonts w:ascii="Times New Roman" w:eastAsia="Times New Roman" w:hAnsi="Times New Roman" w:cs="Times New Roman"/>
                <w:b/>
                <w:bCs/>
                <w:color w:val="000000"/>
                <w:sz w:val="19"/>
                <w:szCs w:val="19"/>
              </w:rPr>
            </w:pPr>
          </w:p>
        </w:tc>
        <w:tc>
          <w:tcPr>
            <w:tcW w:w="991" w:type="dxa"/>
            <w:tcBorders>
              <w:top w:val="single" w:sz="4" w:space="0" w:color="auto"/>
              <w:left w:val="nil"/>
              <w:right w:val="nil"/>
            </w:tcBorders>
            <w:shd w:val="clear" w:color="auto" w:fill="auto"/>
            <w:vAlign w:val="center"/>
          </w:tcPr>
          <w:p w14:paraId="7B74F2C1" w14:textId="77777777" w:rsidR="004D5482" w:rsidRPr="008F7986" w:rsidRDefault="004D5482" w:rsidP="00F96774">
            <w:pPr>
              <w:spacing w:after="0" w:line="360" w:lineRule="auto"/>
              <w:jc w:val="center"/>
              <w:rPr>
                <w:rFonts w:ascii="Times New Roman" w:eastAsia="Times New Roman" w:hAnsi="Times New Roman" w:cs="Times New Roman"/>
                <w:b/>
                <w:bCs/>
                <w:color w:val="000000"/>
                <w:sz w:val="19"/>
                <w:szCs w:val="19"/>
              </w:rPr>
            </w:pPr>
          </w:p>
        </w:tc>
        <w:tc>
          <w:tcPr>
            <w:tcW w:w="708" w:type="dxa"/>
            <w:tcBorders>
              <w:top w:val="single" w:sz="4" w:space="0" w:color="auto"/>
              <w:left w:val="nil"/>
              <w:right w:val="nil"/>
            </w:tcBorders>
            <w:shd w:val="clear" w:color="auto" w:fill="auto"/>
            <w:vAlign w:val="center"/>
          </w:tcPr>
          <w:p w14:paraId="5091C289" w14:textId="77777777" w:rsidR="004D5482" w:rsidRPr="008F7986" w:rsidRDefault="004D5482" w:rsidP="00F96774">
            <w:pPr>
              <w:spacing w:after="0" w:line="360" w:lineRule="auto"/>
              <w:jc w:val="center"/>
              <w:rPr>
                <w:rFonts w:ascii="Times New Roman" w:eastAsia="Times New Roman" w:hAnsi="Times New Roman" w:cs="Times New Roman"/>
                <w:b/>
                <w:bCs/>
                <w:color w:val="000000"/>
                <w:sz w:val="19"/>
                <w:szCs w:val="19"/>
              </w:rPr>
            </w:pPr>
          </w:p>
        </w:tc>
        <w:tc>
          <w:tcPr>
            <w:tcW w:w="285" w:type="dxa"/>
            <w:tcBorders>
              <w:top w:val="single" w:sz="4" w:space="0" w:color="auto"/>
              <w:left w:val="nil"/>
              <w:right w:val="nil"/>
            </w:tcBorders>
            <w:shd w:val="clear" w:color="auto" w:fill="auto"/>
            <w:vAlign w:val="center"/>
          </w:tcPr>
          <w:p w14:paraId="02E0D552"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1133" w:type="dxa"/>
            <w:tcBorders>
              <w:top w:val="single" w:sz="4" w:space="0" w:color="auto"/>
              <w:left w:val="nil"/>
              <w:right w:val="nil"/>
            </w:tcBorders>
            <w:shd w:val="clear" w:color="auto" w:fill="auto"/>
            <w:noWrap/>
            <w:vAlign w:val="center"/>
          </w:tcPr>
          <w:p w14:paraId="06644C36"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994" w:type="dxa"/>
            <w:tcBorders>
              <w:top w:val="single" w:sz="4" w:space="0" w:color="auto"/>
              <w:left w:val="nil"/>
              <w:right w:val="nil"/>
            </w:tcBorders>
            <w:shd w:val="clear" w:color="auto" w:fill="auto"/>
            <w:noWrap/>
            <w:vAlign w:val="center"/>
          </w:tcPr>
          <w:p w14:paraId="50CC678B"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992" w:type="dxa"/>
            <w:tcBorders>
              <w:top w:val="single" w:sz="4" w:space="0" w:color="auto"/>
              <w:left w:val="nil"/>
              <w:right w:val="nil"/>
            </w:tcBorders>
            <w:shd w:val="clear" w:color="auto" w:fill="auto"/>
            <w:vAlign w:val="center"/>
          </w:tcPr>
          <w:p w14:paraId="4CAD2B9C"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c>
          <w:tcPr>
            <w:tcW w:w="709" w:type="dxa"/>
            <w:tcBorders>
              <w:top w:val="single" w:sz="4" w:space="0" w:color="auto"/>
              <w:left w:val="nil"/>
              <w:right w:val="nil"/>
            </w:tcBorders>
            <w:shd w:val="clear" w:color="auto" w:fill="auto"/>
            <w:vAlign w:val="center"/>
          </w:tcPr>
          <w:p w14:paraId="2A6ECE59" w14:textId="77777777" w:rsidR="004D5482" w:rsidRPr="008F7986" w:rsidRDefault="004D5482" w:rsidP="00F96774">
            <w:pPr>
              <w:spacing w:after="0" w:line="360" w:lineRule="auto"/>
              <w:jc w:val="center"/>
              <w:rPr>
                <w:rFonts w:ascii="Times New Roman" w:eastAsia="Times New Roman" w:hAnsi="Times New Roman" w:cs="Times New Roman"/>
                <w:color w:val="000000"/>
                <w:sz w:val="19"/>
                <w:szCs w:val="19"/>
              </w:rPr>
            </w:pPr>
          </w:p>
        </w:tc>
      </w:tr>
      <w:tr w:rsidR="00B71D21" w:rsidRPr="008F7986" w14:paraId="4C4D9443" w14:textId="77777777" w:rsidTr="00532344">
        <w:trPr>
          <w:trHeight w:val="442"/>
        </w:trPr>
        <w:tc>
          <w:tcPr>
            <w:tcW w:w="1418" w:type="dxa"/>
            <w:tcBorders>
              <w:left w:val="nil"/>
              <w:right w:val="nil"/>
            </w:tcBorders>
            <w:shd w:val="clear" w:color="auto" w:fill="auto"/>
            <w:noWrap/>
            <w:vAlign w:val="center"/>
          </w:tcPr>
          <w:p w14:paraId="47676D5B" w14:textId="7957FA38"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Yes</w:t>
            </w:r>
          </w:p>
        </w:tc>
        <w:tc>
          <w:tcPr>
            <w:tcW w:w="992" w:type="dxa"/>
            <w:tcBorders>
              <w:left w:val="nil"/>
              <w:right w:val="nil"/>
            </w:tcBorders>
            <w:shd w:val="clear" w:color="auto" w:fill="auto"/>
            <w:noWrap/>
            <w:vAlign w:val="center"/>
          </w:tcPr>
          <w:p w14:paraId="65DB112D"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80 (11)</w:t>
            </w:r>
          </w:p>
        </w:tc>
        <w:tc>
          <w:tcPr>
            <w:tcW w:w="992" w:type="dxa"/>
            <w:tcBorders>
              <w:left w:val="nil"/>
              <w:right w:val="nil"/>
            </w:tcBorders>
            <w:shd w:val="clear" w:color="auto" w:fill="auto"/>
            <w:noWrap/>
            <w:vAlign w:val="center"/>
          </w:tcPr>
          <w:p w14:paraId="202ED260"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30 (13)</w:t>
            </w:r>
          </w:p>
        </w:tc>
        <w:tc>
          <w:tcPr>
            <w:tcW w:w="992" w:type="dxa"/>
            <w:tcBorders>
              <w:left w:val="nil"/>
              <w:right w:val="nil"/>
            </w:tcBorders>
            <w:shd w:val="clear" w:color="auto" w:fill="auto"/>
            <w:noWrap/>
            <w:vAlign w:val="center"/>
          </w:tcPr>
          <w:p w14:paraId="3F497D59"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26 (11)</w:t>
            </w:r>
          </w:p>
        </w:tc>
        <w:tc>
          <w:tcPr>
            <w:tcW w:w="993" w:type="dxa"/>
            <w:tcBorders>
              <w:left w:val="nil"/>
              <w:right w:val="nil"/>
            </w:tcBorders>
            <w:shd w:val="clear" w:color="auto" w:fill="auto"/>
            <w:vAlign w:val="center"/>
          </w:tcPr>
          <w:p w14:paraId="015A9C52"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24 (10)</w:t>
            </w:r>
          </w:p>
        </w:tc>
        <w:tc>
          <w:tcPr>
            <w:tcW w:w="708" w:type="dxa"/>
            <w:tcBorders>
              <w:left w:val="nil"/>
              <w:right w:val="nil"/>
            </w:tcBorders>
            <w:shd w:val="clear" w:color="auto" w:fill="auto"/>
            <w:vAlign w:val="center"/>
          </w:tcPr>
          <w:p w14:paraId="0C2BB93A" w14:textId="20FB54AA"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0.699</w:t>
            </w:r>
          </w:p>
        </w:tc>
        <w:tc>
          <w:tcPr>
            <w:tcW w:w="285" w:type="dxa"/>
            <w:tcBorders>
              <w:left w:val="nil"/>
              <w:right w:val="nil"/>
            </w:tcBorders>
            <w:shd w:val="clear" w:color="auto" w:fill="auto"/>
            <w:vAlign w:val="center"/>
          </w:tcPr>
          <w:p w14:paraId="046DABD5"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c>
          <w:tcPr>
            <w:tcW w:w="991" w:type="dxa"/>
            <w:tcBorders>
              <w:left w:val="nil"/>
              <w:right w:val="nil"/>
            </w:tcBorders>
            <w:shd w:val="clear" w:color="auto" w:fill="auto"/>
            <w:vAlign w:val="center"/>
          </w:tcPr>
          <w:p w14:paraId="7E65CD79" w14:textId="77777777"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13 (5.4)</w:t>
            </w:r>
          </w:p>
        </w:tc>
        <w:tc>
          <w:tcPr>
            <w:tcW w:w="994" w:type="dxa"/>
            <w:tcBorders>
              <w:left w:val="nil"/>
              <w:right w:val="nil"/>
            </w:tcBorders>
            <w:shd w:val="clear" w:color="auto" w:fill="auto"/>
            <w:vAlign w:val="center"/>
          </w:tcPr>
          <w:p w14:paraId="2288A145" w14:textId="77777777"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35 (15)</w:t>
            </w:r>
          </w:p>
        </w:tc>
        <w:tc>
          <w:tcPr>
            <w:tcW w:w="991" w:type="dxa"/>
            <w:tcBorders>
              <w:left w:val="nil"/>
              <w:right w:val="nil"/>
            </w:tcBorders>
            <w:shd w:val="clear" w:color="auto" w:fill="auto"/>
            <w:vAlign w:val="center"/>
          </w:tcPr>
          <w:p w14:paraId="6E9F8B23" w14:textId="77777777"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32 (13)</w:t>
            </w:r>
          </w:p>
        </w:tc>
        <w:tc>
          <w:tcPr>
            <w:tcW w:w="708" w:type="dxa"/>
            <w:tcBorders>
              <w:left w:val="nil"/>
              <w:right w:val="nil"/>
            </w:tcBorders>
            <w:shd w:val="clear" w:color="auto" w:fill="auto"/>
            <w:vAlign w:val="center"/>
          </w:tcPr>
          <w:p w14:paraId="79A9AAF5" w14:textId="39AF828B" w:rsidR="00F96774" w:rsidRPr="008F7986" w:rsidRDefault="00F96774" w:rsidP="00F96774">
            <w:pPr>
              <w:spacing w:after="0" w:line="360" w:lineRule="auto"/>
              <w:jc w:val="center"/>
              <w:rPr>
                <w:rFonts w:ascii="Times New Roman" w:eastAsia="Times New Roman" w:hAnsi="Times New Roman" w:cs="Times New Roman"/>
                <w:b/>
                <w:bCs/>
                <w:color w:val="000000"/>
                <w:sz w:val="19"/>
                <w:szCs w:val="19"/>
              </w:rPr>
            </w:pPr>
            <w:r w:rsidRPr="008F7986">
              <w:rPr>
                <w:rFonts w:ascii="Times New Roman" w:eastAsia="Times New Roman" w:hAnsi="Times New Roman" w:cs="Times New Roman"/>
                <w:b/>
                <w:bCs/>
                <w:color w:val="000000"/>
                <w:sz w:val="19"/>
                <w:szCs w:val="19"/>
              </w:rPr>
              <w:t>0.003</w:t>
            </w:r>
          </w:p>
        </w:tc>
        <w:tc>
          <w:tcPr>
            <w:tcW w:w="285" w:type="dxa"/>
            <w:tcBorders>
              <w:left w:val="nil"/>
              <w:right w:val="nil"/>
            </w:tcBorders>
            <w:shd w:val="clear" w:color="auto" w:fill="auto"/>
            <w:vAlign w:val="center"/>
          </w:tcPr>
          <w:p w14:paraId="7D1072E9"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c>
          <w:tcPr>
            <w:tcW w:w="1133" w:type="dxa"/>
            <w:tcBorders>
              <w:left w:val="nil"/>
              <w:right w:val="nil"/>
            </w:tcBorders>
            <w:shd w:val="clear" w:color="auto" w:fill="auto"/>
            <w:noWrap/>
            <w:vAlign w:val="center"/>
          </w:tcPr>
          <w:p w14:paraId="7B1542DC" w14:textId="7524B4FE"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22 (9.2)</w:t>
            </w:r>
          </w:p>
        </w:tc>
        <w:tc>
          <w:tcPr>
            <w:tcW w:w="994" w:type="dxa"/>
            <w:tcBorders>
              <w:left w:val="nil"/>
              <w:right w:val="nil"/>
            </w:tcBorders>
            <w:shd w:val="clear" w:color="auto" w:fill="auto"/>
            <w:noWrap/>
            <w:vAlign w:val="center"/>
          </w:tcPr>
          <w:p w14:paraId="79B2F99D"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32 (13)</w:t>
            </w:r>
          </w:p>
        </w:tc>
        <w:tc>
          <w:tcPr>
            <w:tcW w:w="992" w:type="dxa"/>
            <w:tcBorders>
              <w:left w:val="nil"/>
              <w:right w:val="nil"/>
            </w:tcBorders>
            <w:shd w:val="clear" w:color="auto" w:fill="auto"/>
            <w:vAlign w:val="center"/>
          </w:tcPr>
          <w:p w14:paraId="621EFA70" w14:textId="13FBBB7D"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26 (11)</w:t>
            </w:r>
          </w:p>
        </w:tc>
        <w:tc>
          <w:tcPr>
            <w:tcW w:w="709" w:type="dxa"/>
            <w:tcBorders>
              <w:left w:val="nil"/>
              <w:right w:val="nil"/>
            </w:tcBorders>
            <w:shd w:val="clear" w:color="auto" w:fill="auto"/>
            <w:vAlign w:val="center"/>
          </w:tcPr>
          <w:p w14:paraId="597A8502" w14:textId="761AB58E"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0.349</w:t>
            </w:r>
          </w:p>
        </w:tc>
      </w:tr>
      <w:tr w:rsidR="00F96774" w:rsidRPr="008F7986" w14:paraId="1F3925FE" w14:textId="77777777" w:rsidTr="00532344">
        <w:trPr>
          <w:trHeight w:val="442"/>
        </w:trPr>
        <w:tc>
          <w:tcPr>
            <w:tcW w:w="1418" w:type="dxa"/>
            <w:tcBorders>
              <w:left w:val="nil"/>
              <w:bottom w:val="single" w:sz="4" w:space="0" w:color="auto"/>
              <w:right w:val="nil"/>
            </w:tcBorders>
            <w:shd w:val="clear" w:color="auto" w:fill="auto"/>
            <w:noWrap/>
            <w:vAlign w:val="center"/>
          </w:tcPr>
          <w:p w14:paraId="573DB5D1" w14:textId="0F4ACB1C" w:rsidR="00F96774" w:rsidRPr="008F7986" w:rsidRDefault="00F96774" w:rsidP="00F96774">
            <w:pPr>
              <w:spacing w:after="0" w:line="360" w:lineRule="auto"/>
              <w:ind w:left="170"/>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Missing</w:t>
            </w:r>
          </w:p>
        </w:tc>
        <w:tc>
          <w:tcPr>
            <w:tcW w:w="992" w:type="dxa"/>
            <w:tcBorders>
              <w:left w:val="nil"/>
              <w:bottom w:val="single" w:sz="4" w:space="0" w:color="auto"/>
              <w:right w:val="nil"/>
            </w:tcBorders>
            <w:shd w:val="clear" w:color="auto" w:fill="auto"/>
            <w:noWrap/>
            <w:vAlign w:val="center"/>
          </w:tcPr>
          <w:p w14:paraId="7574E6D8" w14:textId="2AACCCDD"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lang w:val="fi-FI"/>
              </w:rPr>
              <w:t>7 (0.97)</w:t>
            </w:r>
          </w:p>
        </w:tc>
        <w:tc>
          <w:tcPr>
            <w:tcW w:w="992" w:type="dxa"/>
            <w:tcBorders>
              <w:left w:val="nil"/>
              <w:bottom w:val="single" w:sz="4" w:space="0" w:color="auto"/>
              <w:right w:val="nil"/>
            </w:tcBorders>
            <w:shd w:val="clear" w:color="auto" w:fill="auto"/>
            <w:noWrap/>
            <w:vAlign w:val="center"/>
          </w:tcPr>
          <w:p w14:paraId="20C8D718"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 (0.42)</w:t>
            </w:r>
          </w:p>
        </w:tc>
        <w:tc>
          <w:tcPr>
            <w:tcW w:w="992" w:type="dxa"/>
            <w:tcBorders>
              <w:left w:val="nil"/>
              <w:bottom w:val="single" w:sz="4" w:space="0" w:color="auto"/>
              <w:right w:val="nil"/>
            </w:tcBorders>
            <w:shd w:val="clear" w:color="auto" w:fill="auto"/>
            <w:noWrap/>
            <w:vAlign w:val="center"/>
          </w:tcPr>
          <w:p w14:paraId="53F0797A"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 (0.83)</w:t>
            </w:r>
          </w:p>
        </w:tc>
        <w:tc>
          <w:tcPr>
            <w:tcW w:w="993" w:type="dxa"/>
            <w:tcBorders>
              <w:left w:val="nil"/>
              <w:bottom w:val="single" w:sz="4" w:space="0" w:color="auto"/>
              <w:right w:val="nil"/>
            </w:tcBorders>
            <w:shd w:val="clear" w:color="auto" w:fill="auto"/>
            <w:vAlign w:val="center"/>
          </w:tcPr>
          <w:p w14:paraId="4B711B48"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4 (1.7)</w:t>
            </w:r>
          </w:p>
        </w:tc>
        <w:tc>
          <w:tcPr>
            <w:tcW w:w="708" w:type="dxa"/>
            <w:tcBorders>
              <w:left w:val="nil"/>
              <w:bottom w:val="single" w:sz="4" w:space="0" w:color="auto"/>
              <w:right w:val="nil"/>
            </w:tcBorders>
            <w:shd w:val="clear" w:color="auto" w:fill="auto"/>
            <w:vAlign w:val="center"/>
          </w:tcPr>
          <w:p w14:paraId="4D306A74"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c>
          <w:tcPr>
            <w:tcW w:w="285" w:type="dxa"/>
            <w:tcBorders>
              <w:left w:val="nil"/>
              <w:bottom w:val="single" w:sz="4" w:space="0" w:color="auto"/>
              <w:right w:val="nil"/>
            </w:tcBorders>
            <w:shd w:val="clear" w:color="auto" w:fill="auto"/>
            <w:vAlign w:val="center"/>
          </w:tcPr>
          <w:p w14:paraId="5570C10D"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c>
          <w:tcPr>
            <w:tcW w:w="991" w:type="dxa"/>
            <w:tcBorders>
              <w:left w:val="nil"/>
              <w:bottom w:val="single" w:sz="4" w:space="0" w:color="auto"/>
              <w:right w:val="nil"/>
            </w:tcBorders>
            <w:shd w:val="clear" w:color="auto" w:fill="auto"/>
            <w:vAlign w:val="center"/>
          </w:tcPr>
          <w:p w14:paraId="61AAF28D"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2 (0.83)</w:t>
            </w:r>
          </w:p>
        </w:tc>
        <w:tc>
          <w:tcPr>
            <w:tcW w:w="994" w:type="dxa"/>
            <w:tcBorders>
              <w:left w:val="nil"/>
              <w:bottom w:val="single" w:sz="4" w:space="0" w:color="auto"/>
              <w:right w:val="nil"/>
            </w:tcBorders>
            <w:shd w:val="clear" w:color="auto" w:fill="auto"/>
            <w:vAlign w:val="center"/>
          </w:tcPr>
          <w:p w14:paraId="7627FB76"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 (0.42)</w:t>
            </w:r>
          </w:p>
        </w:tc>
        <w:tc>
          <w:tcPr>
            <w:tcW w:w="991" w:type="dxa"/>
            <w:tcBorders>
              <w:left w:val="nil"/>
              <w:bottom w:val="single" w:sz="4" w:space="0" w:color="auto"/>
              <w:right w:val="nil"/>
            </w:tcBorders>
            <w:shd w:val="clear" w:color="auto" w:fill="auto"/>
            <w:vAlign w:val="center"/>
          </w:tcPr>
          <w:p w14:paraId="76E6E1D0"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4 (1.7)</w:t>
            </w:r>
          </w:p>
        </w:tc>
        <w:tc>
          <w:tcPr>
            <w:tcW w:w="708" w:type="dxa"/>
            <w:tcBorders>
              <w:left w:val="nil"/>
              <w:bottom w:val="single" w:sz="4" w:space="0" w:color="auto"/>
              <w:right w:val="nil"/>
            </w:tcBorders>
            <w:shd w:val="clear" w:color="auto" w:fill="auto"/>
            <w:vAlign w:val="center"/>
          </w:tcPr>
          <w:p w14:paraId="1271E3D3"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c>
          <w:tcPr>
            <w:tcW w:w="285" w:type="dxa"/>
            <w:tcBorders>
              <w:left w:val="nil"/>
              <w:bottom w:val="single" w:sz="4" w:space="0" w:color="auto"/>
              <w:right w:val="nil"/>
            </w:tcBorders>
            <w:shd w:val="clear" w:color="auto" w:fill="auto"/>
            <w:vAlign w:val="center"/>
          </w:tcPr>
          <w:p w14:paraId="363DC17C"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c>
          <w:tcPr>
            <w:tcW w:w="1133" w:type="dxa"/>
            <w:tcBorders>
              <w:left w:val="nil"/>
              <w:bottom w:val="single" w:sz="4" w:space="0" w:color="auto"/>
              <w:right w:val="nil"/>
            </w:tcBorders>
            <w:shd w:val="clear" w:color="auto" w:fill="auto"/>
            <w:noWrap/>
            <w:vAlign w:val="center"/>
          </w:tcPr>
          <w:p w14:paraId="7A3495D9"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3 (1.2)</w:t>
            </w:r>
          </w:p>
        </w:tc>
        <w:tc>
          <w:tcPr>
            <w:tcW w:w="994" w:type="dxa"/>
            <w:tcBorders>
              <w:left w:val="nil"/>
              <w:bottom w:val="single" w:sz="4" w:space="0" w:color="auto"/>
              <w:right w:val="nil"/>
            </w:tcBorders>
            <w:shd w:val="clear" w:color="auto" w:fill="auto"/>
            <w:noWrap/>
            <w:vAlign w:val="center"/>
          </w:tcPr>
          <w:p w14:paraId="4E65A3F0" w14:textId="30F8544D"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3 (1.2)</w:t>
            </w:r>
          </w:p>
        </w:tc>
        <w:tc>
          <w:tcPr>
            <w:tcW w:w="992" w:type="dxa"/>
            <w:tcBorders>
              <w:left w:val="nil"/>
              <w:bottom w:val="single" w:sz="4" w:space="0" w:color="auto"/>
              <w:right w:val="nil"/>
            </w:tcBorders>
            <w:shd w:val="clear" w:color="auto" w:fill="auto"/>
            <w:vAlign w:val="center"/>
          </w:tcPr>
          <w:p w14:paraId="2C4EFCA4"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r w:rsidRPr="008F7986">
              <w:rPr>
                <w:rFonts w:ascii="Times New Roman" w:eastAsia="Times New Roman" w:hAnsi="Times New Roman" w:cs="Times New Roman"/>
                <w:color w:val="000000"/>
                <w:sz w:val="19"/>
                <w:szCs w:val="19"/>
              </w:rPr>
              <w:t>1 (0.42)</w:t>
            </w:r>
          </w:p>
        </w:tc>
        <w:tc>
          <w:tcPr>
            <w:tcW w:w="709" w:type="dxa"/>
            <w:tcBorders>
              <w:left w:val="nil"/>
              <w:bottom w:val="single" w:sz="4" w:space="0" w:color="auto"/>
              <w:right w:val="nil"/>
            </w:tcBorders>
            <w:shd w:val="clear" w:color="auto" w:fill="auto"/>
            <w:vAlign w:val="center"/>
          </w:tcPr>
          <w:p w14:paraId="6D3ED9DF" w14:textId="77777777" w:rsidR="00F96774" w:rsidRPr="008F7986" w:rsidRDefault="00F96774" w:rsidP="00F96774">
            <w:pPr>
              <w:spacing w:after="0" w:line="360" w:lineRule="auto"/>
              <w:jc w:val="center"/>
              <w:rPr>
                <w:rFonts w:ascii="Times New Roman" w:eastAsia="Times New Roman" w:hAnsi="Times New Roman" w:cs="Times New Roman"/>
                <w:color w:val="000000"/>
                <w:sz w:val="19"/>
                <w:szCs w:val="19"/>
              </w:rPr>
            </w:pPr>
          </w:p>
        </w:tc>
      </w:tr>
    </w:tbl>
    <w:p w14:paraId="5A99BFFC" w14:textId="21B4E88D" w:rsidR="0031471D" w:rsidRPr="00240C55" w:rsidRDefault="00B96858" w:rsidP="00E82D9B">
      <w:pPr>
        <w:spacing w:before="240" w:after="0" w:line="276" w:lineRule="auto"/>
        <w:rPr>
          <w:rFonts w:ascii="Times New Roman" w:hAnsi="Times New Roman" w:cs="Times New Roman"/>
          <w:iCs/>
          <w:sz w:val="20"/>
          <w:szCs w:val="20"/>
        </w:rPr>
      </w:pPr>
      <w:r w:rsidRPr="00240C55">
        <w:rPr>
          <w:rFonts w:ascii="Times New Roman" w:hAnsi="Times New Roman" w:cs="Times New Roman"/>
          <w:b/>
          <w:bCs/>
          <w:noProof/>
          <w:sz w:val="20"/>
          <w:szCs w:val="20"/>
        </w:rPr>
        <mc:AlternateContent>
          <mc:Choice Requires="wps">
            <w:drawing>
              <wp:anchor distT="0" distB="0" distL="114300" distR="114300" simplePos="0" relativeHeight="251708416" behindDoc="0" locked="0" layoutInCell="1" allowOverlap="1" wp14:anchorId="0D324A73" wp14:editId="59751FED">
                <wp:simplePos x="0" y="0"/>
                <wp:positionH relativeFrom="margin">
                  <wp:posOffset>-131445</wp:posOffset>
                </wp:positionH>
                <wp:positionV relativeFrom="paragraph">
                  <wp:posOffset>-243840</wp:posOffset>
                </wp:positionV>
                <wp:extent cx="1346200" cy="325755"/>
                <wp:effectExtent l="0" t="0" r="0" b="0"/>
                <wp:wrapNone/>
                <wp:docPr id="5" name="Text Box 5"/>
                <wp:cNvGraphicFramePr/>
                <a:graphic xmlns:a="http://schemas.openxmlformats.org/drawingml/2006/main">
                  <a:graphicData uri="http://schemas.microsoft.com/office/word/2010/wordprocessingShape">
                    <wps:wsp>
                      <wps:cNvSpPr txBox="1"/>
                      <wps:spPr>
                        <a:xfrm>
                          <a:off x="0" y="0"/>
                          <a:ext cx="1346200" cy="325755"/>
                        </a:xfrm>
                        <a:prstGeom prst="rect">
                          <a:avLst/>
                        </a:prstGeom>
                        <a:noFill/>
                        <a:ln w="6350">
                          <a:noFill/>
                        </a:ln>
                      </wps:spPr>
                      <wps:txbx>
                        <w:txbxContent>
                          <w:p w14:paraId="4CD2448E" w14:textId="3E3DD4C5" w:rsidR="003B6B12" w:rsidRPr="00C47C5F" w:rsidRDefault="003B6B12" w:rsidP="003B6B12">
                            <w:pPr>
                              <w:rPr>
                                <w:rFonts w:ascii="Times New Roman" w:hAnsi="Times New Roman" w:cs="Times New Roman"/>
                                <w:sz w:val="20"/>
                                <w:szCs w:val="20"/>
                              </w:rPr>
                            </w:pPr>
                            <w:r w:rsidRPr="00C47C5F">
                              <w:rPr>
                                <w:rFonts w:ascii="Times New Roman" w:hAnsi="Times New Roman" w:cs="Times New Roman"/>
                                <w:b/>
                                <w:bCs/>
                                <w:sz w:val="20"/>
                                <w:szCs w:val="20"/>
                              </w:rPr>
                              <w:t>Table S</w:t>
                            </w:r>
                            <w:r>
                              <w:rPr>
                                <w:rFonts w:ascii="Times New Roman" w:hAnsi="Times New Roman" w:cs="Times New Roman"/>
                                <w:b/>
                                <w:bCs/>
                                <w:sz w:val="20"/>
                                <w:szCs w:val="20"/>
                              </w:rPr>
                              <w:t>6</w:t>
                            </w:r>
                            <w:r w:rsidRPr="00C47C5F">
                              <w:rPr>
                                <w:rFonts w:ascii="Times New Roman" w:hAnsi="Times New Roman" w:cs="Times New Roman"/>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24A73" id="Text Box 5" o:spid="_x0000_s1032" type="#_x0000_t202" style="position:absolute;margin-left:-10.35pt;margin-top:-19.2pt;width:106pt;height:25.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" filled="f" stroked="f" strokeweight=".5pt">
                <v:textbox>
                  <w:txbxContent>
                    <w:p w14:paraId="4CD2448E" w14:textId="3E3DD4C5" w:rsidR="003B6B12" w:rsidRPr="00C47C5F" w:rsidRDefault="003B6B12" w:rsidP="003B6B12">
                      <w:pPr>
                        <w:rPr>
                          <w:rFonts w:ascii="Times New Roman" w:hAnsi="Times New Roman" w:cs="Times New Roman"/>
                          <w:sz w:val="20"/>
                          <w:szCs w:val="20"/>
                        </w:rPr>
                      </w:pPr>
                      <w:r w:rsidRPr="00C47C5F">
                        <w:rPr>
                          <w:rFonts w:ascii="Times New Roman" w:hAnsi="Times New Roman" w:cs="Times New Roman"/>
                          <w:b/>
                          <w:bCs/>
                          <w:sz w:val="20"/>
                          <w:szCs w:val="20"/>
                        </w:rPr>
                        <w:t>Table S</w:t>
                      </w:r>
                      <w:r>
                        <w:rPr>
                          <w:rFonts w:ascii="Times New Roman" w:hAnsi="Times New Roman" w:cs="Times New Roman"/>
                          <w:b/>
                          <w:bCs/>
                          <w:sz w:val="20"/>
                          <w:szCs w:val="20"/>
                        </w:rPr>
                        <w:t>6</w:t>
                      </w:r>
                      <w:r w:rsidRPr="00C47C5F">
                        <w:rPr>
                          <w:rFonts w:ascii="Times New Roman" w:hAnsi="Times New Roman" w:cs="Times New Roman"/>
                          <w:sz w:val="20"/>
                          <w:szCs w:val="20"/>
                        </w:rPr>
                        <w:t xml:space="preserve"> (continued)</w:t>
                      </w:r>
                    </w:p>
                  </w:txbxContent>
                </v:textbox>
                <w10:wrap anchorx="margin"/>
              </v:shape>
            </w:pict>
          </mc:Fallback>
        </mc:AlternateContent>
      </w:r>
      <w:r w:rsidR="0031471D" w:rsidRPr="00240C55">
        <w:rPr>
          <w:rFonts w:ascii="Times New Roman" w:hAnsi="Times New Roman" w:cs="Times New Roman"/>
          <w:iCs/>
          <w:sz w:val="20"/>
          <w:szCs w:val="20"/>
        </w:rPr>
        <w:t xml:space="preserve">Age was compared between the </w:t>
      </w:r>
      <w:r w:rsidR="007475E0" w:rsidRPr="00240C55">
        <w:rPr>
          <w:rFonts w:ascii="Times New Roman" w:hAnsi="Times New Roman" w:cs="Times New Roman"/>
          <w:iCs/>
          <w:sz w:val="20"/>
          <w:szCs w:val="20"/>
        </w:rPr>
        <w:t>dietary pattern</w:t>
      </w:r>
      <w:r w:rsidR="0031471D" w:rsidRPr="00240C55">
        <w:rPr>
          <w:rFonts w:ascii="Times New Roman" w:hAnsi="Times New Roman" w:cs="Times New Roman"/>
          <w:iCs/>
          <w:sz w:val="20"/>
          <w:szCs w:val="20"/>
        </w:rPr>
        <w:t xml:space="preserve"> thirds using one-way ANOVA</w:t>
      </w:r>
      <w:r w:rsidR="00C21144" w:rsidRPr="00240C55">
        <w:rPr>
          <w:rFonts w:ascii="Times New Roman" w:hAnsi="Times New Roman" w:cs="Times New Roman"/>
          <w:iCs/>
          <w:sz w:val="20"/>
          <w:szCs w:val="20"/>
        </w:rPr>
        <w:t xml:space="preserve">, </w:t>
      </w:r>
      <w:r w:rsidR="0031471D" w:rsidRPr="00240C55">
        <w:rPr>
          <w:rFonts w:ascii="Times New Roman" w:hAnsi="Times New Roman" w:cs="Times New Roman"/>
          <w:iCs/>
          <w:sz w:val="20"/>
          <w:szCs w:val="20"/>
        </w:rPr>
        <w:t>followed by the Tukey HSD post hoc test</w:t>
      </w:r>
      <w:r w:rsidR="004B3D46" w:rsidRPr="004B3D46">
        <w:rPr>
          <w:rFonts w:ascii="Times New Roman" w:hAnsi="Times New Roman" w:cs="Times New Roman"/>
          <w:iCs/>
          <w:sz w:val="20"/>
          <w:szCs w:val="20"/>
        </w:rPr>
        <w:t xml:space="preserve"> </w:t>
      </w:r>
      <w:r w:rsidR="004B3D46" w:rsidRPr="00240C55">
        <w:rPr>
          <w:rFonts w:ascii="Times New Roman" w:hAnsi="Times New Roman" w:cs="Times New Roman"/>
          <w:iCs/>
          <w:sz w:val="20"/>
          <w:szCs w:val="20"/>
        </w:rPr>
        <w:t>if significant</w:t>
      </w:r>
      <w:r w:rsidR="0031471D" w:rsidRPr="00240C55">
        <w:rPr>
          <w:rFonts w:ascii="Times New Roman" w:hAnsi="Times New Roman" w:cs="Times New Roman"/>
          <w:iCs/>
          <w:sz w:val="20"/>
          <w:szCs w:val="20"/>
        </w:rPr>
        <w:t xml:space="preserve">. Categorical covariates were compared between the </w:t>
      </w:r>
      <w:r w:rsidR="00720449">
        <w:rPr>
          <w:rFonts w:ascii="Times New Roman" w:hAnsi="Times New Roman" w:cs="Times New Roman"/>
          <w:iCs/>
          <w:sz w:val="20"/>
          <w:szCs w:val="20"/>
        </w:rPr>
        <w:t>dietary</w:t>
      </w:r>
      <w:r w:rsidR="00E85CE5">
        <w:rPr>
          <w:rFonts w:ascii="Times New Roman" w:hAnsi="Times New Roman" w:cs="Times New Roman"/>
          <w:iCs/>
          <w:sz w:val="20"/>
          <w:szCs w:val="20"/>
        </w:rPr>
        <w:t xml:space="preserve"> pattern</w:t>
      </w:r>
      <w:r w:rsidR="0031471D" w:rsidRPr="00240C55">
        <w:rPr>
          <w:rFonts w:ascii="Times New Roman" w:hAnsi="Times New Roman" w:cs="Times New Roman"/>
          <w:iCs/>
          <w:sz w:val="20"/>
          <w:szCs w:val="20"/>
        </w:rPr>
        <w:t xml:space="preserve"> thirds using </w:t>
      </w:r>
      <w:r w:rsidR="00596A91">
        <w:rPr>
          <w:rFonts w:ascii="Times New Roman" w:hAnsi="Times New Roman" w:cs="Times New Roman"/>
          <w:iCs/>
          <w:sz w:val="20"/>
          <w:szCs w:val="20"/>
        </w:rPr>
        <w:t>chi-square</w:t>
      </w:r>
      <w:r w:rsidR="0031471D" w:rsidRPr="00240C55">
        <w:rPr>
          <w:rFonts w:ascii="Times New Roman" w:hAnsi="Times New Roman" w:cs="Times New Roman"/>
          <w:iCs/>
          <w:sz w:val="20"/>
          <w:szCs w:val="20"/>
        </w:rPr>
        <w:t xml:space="preserve"> independence test. </w:t>
      </w:r>
      <w:r w:rsidR="00AC552E" w:rsidRPr="00362227">
        <w:rPr>
          <w:rFonts w:ascii="Times New Roman" w:hAnsi="Times New Roman" w:cs="Times New Roman"/>
          <w:iCs/>
          <w:sz w:val="20"/>
          <w:szCs w:val="20"/>
        </w:rPr>
        <w:t>Missing values are shown if they were present.</w:t>
      </w:r>
      <w:r w:rsidR="00AC552E">
        <w:rPr>
          <w:rFonts w:ascii="Times New Roman" w:hAnsi="Times New Roman" w:cs="Times New Roman"/>
          <w:iCs/>
          <w:sz w:val="20"/>
          <w:szCs w:val="20"/>
        </w:rPr>
        <w:t xml:space="preserve"> </w:t>
      </w:r>
      <w:r w:rsidR="0031471D" w:rsidRPr="00240C55">
        <w:rPr>
          <w:rFonts w:ascii="Times New Roman" w:eastAsia="Times New Roman" w:hAnsi="Times New Roman" w:cs="Times New Roman"/>
          <w:color w:val="000000"/>
          <w:sz w:val="20"/>
          <w:szCs w:val="20"/>
        </w:rPr>
        <w:t>Significant differences (</w:t>
      </w:r>
      <w:r w:rsidR="0031471D" w:rsidRPr="00240C55">
        <w:rPr>
          <w:rFonts w:ascii="Times New Roman" w:eastAsia="Times New Roman" w:hAnsi="Times New Roman" w:cs="Times New Roman"/>
          <w:i/>
          <w:iCs/>
          <w:color w:val="000000"/>
          <w:sz w:val="20"/>
          <w:szCs w:val="20"/>
        </w:rPr>
        <w:t>P</w:t>
      </w:r>
      <w:r w:rsidR="0031471D" w:rsidRPr="00240C55">
        <w:rPr>
          <w:rFonts w:ascii="Times New Roman" w:hAnsi="Times New Roman" w:cs="Times New Roman"/>
          <w:iCs/>
          <w:sz w:val="20"/>
          <w:szCs w:val="20"/>
        </w:rPr>
        <w:t xml:space="preserve">&lt;0.05) are indicated in boldface. </w:t>
      </w:r>
    </w:p>
    <w:p w14:paraId="27AE8ECF" w14:textId="6073DC11" w:rsidR="0031471D" w:rsidRPr="00240C55" w:rsidRDefault="00704F1C" w:rsidP="00070410">
      <w:pPr>
        <w:spacing w:after="0" w:line="276" w:lineRule="auto"/>
        <w:rPr>
          <w:rFonts w:ascii="Times New Roman" w:hAnsi="Times New Roman" w:cs="Times New Roman"/>
          <w:iCs/>
          <w:sz w:val="20"/>
          <w:szCs w:val="20"/>
        </w:rPr>
      </w:pPr>
      <w:r>
        <w:rPr>
          <w:rFonts w:ascii="Times New Roman" w:hAnsi="Times New Roman" w:cs="Times New Roman"/>
          <w:iCs/>
          <w:sz w:val="20"/>
          <w:szCs w:val="20"/>
          <w:vertAlign w:val="superscript"/>
        </w:rPr>
        <w:t>a</w:t>
      </w:r>
      <w:r w:rsidR="00E85CE5">
        <w:rPr>
          <w:rFonts w:ascii="Times New Roman" w:hAnsi="Times New Roman" w:cs="Times New Roman"/>
          <w:iCs/>
          <w:sz w:val="20"/>
          <w:szCs w:val="20"/>
          <w:vertAlign w:val="superscript"/>
        </w:rPr>
        <w:t xml:space="preserve"> </w:t>
      </w:r>
      <w:r w:rsidR="0031471D" w:rsidRPr="00240C55">
        <w:rPr>
          <w:rFonts w:ascii="Times New Roman" w:hAnsi="Times New Roman" w:cs="Times New Roman"/>
          <w:iCs/>
          <w:sz w:val="20"/>
          <w:szCs w:val="20"/>
        </w:rPr>
        <w:t>No significant differences in the post hoc analysis</w:t>
      </w:r>
      <w:r w:rsidR="00BD053D">
        <w:rPr>
          <w:rFonts w:ascii="Times New Roman" w:hAnsi="Times New Roman" w:cs="Times New Roman"/>
          <w:iCs/>
          <w:sz w:val="20"/>
          <w:szCs w:val="20"/>
        </w:rPr>
        <w:t xml:space="preserve"> </w:t>
      </w:r>
      <w:r w:rsidR="00BD053D" w:rsidRPr="00240C55">
        <w:rPr>
          <w:rFonts w:ascii="Times New Roman" w:hAnsi="Times New Roman" w:cs="Times New Roman"/>
          <w:sz w:val="20"/>
          <w:szCs w:val="20"/>
        </w:rPr>
        <w:t>(</w:t>
      </w:r>
      <w:r w:rsidR="00BD053D" w:rsidRPr="00240C55">
        <w:rPr>
          <w:rFonts w:ascii="Times New Roman" w:hAnsi="Times New Roman" w:cs="Times New Roman"/>
          <w:i/>
          <w:iCs/>
          <w:sz w:val="20"/>
          <w:szCs w:val="20"/>
        </w:rPr>
        <w:t>P</w:t>
      </w:r>
      <w:r w:rsidR="00B37EF9">
        <w:rPr>
          <w:rFonts w:ascii="Times New Roman" w:hAnsi="Times New Roman" w:cs="Times New Roman"/>
          <w:sz w:val="20"/>
          <w:szCs w:val="20"/>
        </w:rPr>
        <w:t>&gt;</w:t>
      </w:r>
      <w:r w:rsidR="00BD053D" w:rsidRPr="00240C55">
        <w:rPr>
          <w:rFonts w:ascii="Times New Roman" w:hAnsi="Times New Roman" w:cs="Times New Roman"/>
          <w:sz w:val="20"/>
          <w:szCs w:val="20"/>
        </w:rPr>
        <w:t>0.0</w:t>
      </w:r>
      <w:r w:rsidR="00BD053D">
        <w:rPr>
          <w:rFonts w:ascii="Times New Roman" w:hAnsi="Times New Roman" w:cs="Times New Roman"/>
          <w:sz w:val="20"/>
          <w:szCs w:val="20"/>
        </w:rPr>
        <w:t>5</w:t>
      </w:r>
      <w:r w:rsidR="00F9251E">
        <w:rPr>
          <w:rFonts w:ascii="Times New Roman" w:hAnsi="Times New Roman" w:cs="Times New Roman"/>
          <w:sz w:val="20"/>
          <w:szCs w:val="20"/>
        </w:rPr>
        <w:t xml:space="preserve"> for each comparison</w:t>
      </w:r>
      <w:r w:rsidR="00BD053D" w:rsidRPr="00240C55">
        <w:rPr>
          <w:rFonts w:ascii="Times New Roman" w:hAnsi="Times New Roman" w:cs="Times New Roman"/>
          <w:sz w:val="20"/>
          <w:szCs w:val="20"/>
        </w:rPr>
        <w:t>)</w:t>
      </w:r>
      <w:r w:rsidR="00531350">
        <w:rPr>
          <w:rFonts w:ascii="Times New Roman" w:hAnsi="Times New Roman" w:cs="Times New Roman"/>
          <w:sz w:val="20"/>
          <w:szCs w:val="20"/>
        </w:rPr>
        <w:t>.</w:t>
      </w:r>
    </w:p>
    <w:p w14:paraId="6EA95C9C" w14:textId="20E48242" w:rsidR="0031471D" w:rsidRDefault="00704F1C" w:rsidP="00070410">
      <w:pPr>
        <w:spacing w:after="0" w:line="276" w:lineRule="auto"/>
        <w:rPr>
          <w:rFonts w:ascii="Times New Roman" w:hAnsi="Times New Roman" w:cs="Times New Roman"/>
          <w:sz w:val="20"/>
          <w:szCs w:val="20"/>
        </w:rPr>
      </w:pPr>
      <w:r>
        <w:rPr>
          <w:rFonts w:ascii="Times New Roman" w:hAnsi="Times New Roman" w:cs="Times New Roman"/>
          <w:sz w:val="20"/>
          <w:szCs w:val="20"/>
          <w:vertAlign w:val="superscript"/>
        </w:rPr>
        <w:t>b</w:t>
      </w:r>
      <w:r w:rsidR="00E85CE5">
        <w:rPr>
          <w:rFonts w:ascii="Times New Roman" w:hAnsi="Times New Roman" w:cs="Times New Roman"/>
          <w:sz w:val="20"/>
          <w:szCs w:val="20"/>
          <w:vertAlign w:val="superscript"/>
        </w:rPr>
        <w:t xml:space="preserve"> </w:t>
      </w:r>
      <w:r w:rsidR="0031471D" w:rsidRPr="00240C55">
        <w:rPr>
          <w:rFonts w:ascii="Times New Roman" w:hAnsi="Times New Roman" w:cs="Times New Roman"/>
          <w:sz w:val="20"/>
          <w:szCs w:val="20"/>
        </w:rPr>
        <w:t>Significant difference between high and moderate adherence in the post hoc analysis (</w:t>
      </w:r>
      <w:r w:rsidR="0031471D" w:rsidRPr="00240C55">
        <w:rPr>
          <w:rFonts w:ascii="Times New Roman" w:hAnsi="Times New Roman" w:cs="Times New Roman"/>
          <w:i/>
          <w:iCs/>
          <w:sz w:val="20"/>
          <w:szCs w:val="20"/>
        </w:rPr>
        <w:t>P</w:t>
      </w:r>
      <w:r w:rsidR="0031471D" w:rsidRPr="00240C55">
        <w:rPr>
          <w:rFonts w:ascii="Times New Roman" w:hAnsi="Times New Roman" w:cs="Times New Roman"/>
          <w:sz w:val="20"/>
          <w:szCs w:val="20"/>
        </w:rPr>
        <w:t>=0.04</w:t>
      </w:r>
      <w:r w:rsidR="00400F1C">
        <w:rPr>
          <w:rFonts w:ascii="Times New Roman" w:hAnsi="Times New Roman" w:cs="Times New Roman"/>
          <w:sz w:val="20"/>
          <w:szCs w:val="20"/>
        </w:rPr>
        <w:t>9</w:t>
      </w:r>
      <w:r w:rsidR="0031471D" w:rsidRPr="00240C55">
        <w:rPr>
          <w:rFonts w:ascii="Times New Roman" w:hAnsi="Times New Roman" w:cs="Times New Roman"/>
          <w:sz w:val="20"/>
          <w:szCs w:val="20"/>
        </w:rPr>
        <w:t>)</w:t>
      </w:r>
      <w:r w:rsidR="00531350">
        <w:rPr>
          <w:rFonts w:ascii="Times New Roman" w:hAnsi="Times New Roman" w:cs="Times New Roman"/>
          <w:sz w:val="20"/>
          <w:szCs w:val="20"/>
        </w:rPr>
        <w:t>.</w:t>
      </w:r>
    </w:p>
    <w:p w14:paraId="361391A4" w14:textId="4F46E83C" w:rsidR="00A6659D" w:rsidRPr="00240C55" w:rsidRDefault="00A6659D" w:rsidP="00A6659D">
      <w:pPr>
        <w:spacing w:after="0" w:line="276" w:lineRule="auto"/>
        <w:rPr>
          <w:rFonts w:ascii="Times New Roman" w:hAnsi="Times New Roman" w:cs="Times New Roman"/>
          <w:sz w:val="20"/>
          <w:szCs w:val="20"/>
        </w:rPr>
      </w:pPr>
      <w:r>
        <w:rPr>
          <w:rFonts w:ascii="Times New Roman" w:hAnsi="Times New Roman" w:cs="Times New Roman"/>
          <w:sz w:val="20"/>
          <w:szCs w:val="20"/>
          <w:vertAlign w:val="superscript"/>
        </w:rPr>
        <w:t xml:space="preserve">c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equivalent</w:t>
      </w:r>
      <w:r w:rsidR="00531350">
        <w:rPr>
          <w:rFonts w:ascii="Times New Roman" w:hAnsi="Times New Roman" w:cs="Times New Roman"/>
          <w:sz w:val="20"/>
          <w:szCs w:val="20"/>
        </w:rPr>
        <w:t>.</w:t>
      </w:r>
    </w:p>
    <w:p w14:paraId="5F5DF0AB" w14:textId="06157E91" w:rsidR="009F2D04" w:rsidRPr="00F131FB" w:rsidRDefault="00AC552E" w:rsidP="00070410">
      <w:pPr>
        <w:spacing w:after="0" w:line="276" w:lineRule="auto"/>
        <w:rPr>
          <w:b/>
          <w:bCs/>
        </w:rPr>
      </w:pPr>
      <w:r w:rsidRPr="005C667E">
        <w:rPr>
          <w:rFonts w:ascii="Times New Roman" w:hAnsi="Times New Roman" w:cs="Times New Roman"/>
          <w:iCs/>
          <w:sz w:val="20"/>
          <w:szCs w:val="20"/>
        </w:rPr>
        <w:t>SD</w:t>
      </w:r>
      <w:r w:rsidR="005C667E">
        <w:rPr>
          <w:rFonts w:ascii="Times New Roman" w:hAnsi="Times New Roman" w:cs="Times New Roman"/>
          <w:iCs/>
          <w:sz w:val="20"/>
          <w:szCs w:val="20"/>
        </w:rPr>
        <w:t>,</w:t>
      </w:r>
      <w:r w:rsidRPr="00240C55">
        <w:rPr>
          <w:rFonts w:ascii="Times New Roman" w:hAnsi="Times New Roman" w:cs="Times New Roman"/>
          <w:iCs/>
          <w:sz w:val="20"/>
          <w:szCs w:val="20"/>
        </w:rPr>
        <w:t xml:space="preserve"> </w:t>
      </w:r>
      <w:r>
        <w:rPr>
          <w:rFonts w:ascii="Times New Roman" w:hAnsi="Times New Roman" w:cs="Times New Roman"/>
          <w:iCs/>
          <w:sz w:val="20"/>
          <w:szCs w:val="20"/>
        </w:rPr>
        <w:t>S</w:t>
      </w:r>
      <w:r w:rsidRPr="00240C55">
        <w:rPr>
          <w:rFonts w:ascii="Times New Roman" w:hAnsi="Times New Roman" w:cs="Times New Roman"/>
          <w:iCs/>
          <w:sz w:val="20"/>
          <w:szCs w:val="20"/>
        </w:rPr>
        <w:t>tandard deviation.</w:t>
      </w:r>
    </w:p>
    <w:sectPr w:rsidR="009F2D04" w:rsidRPr="00F131FB" w:rsidSect="00A7396D">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3B28" w14:textId="77777777" w:rsidR="00C871F9" w:rsidRDefault="00C871F9" w:rsidP="00706BFA">
      <w:pPr>
        <w:spacing w:after="0" w:line="240" w:lineRule="auto"/>
      </w:pPr>
      <w:r>
        <w:separator/>
      </w:r>
    </w:p>
  </w:endnote>
  <w:endnote w:type="continuationSeparator" w:id="0">
    <w:p w14:paraId="243EE491" w14:textId="77777777" w:rsidR="00C871F9" w:rsidRDefault="00C871F9" w:rsidP="0070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64694"/>
      <w:docPartObj>
        <w:docPartGallery w:val="Page Numbers (Bottom of Page)"/>
        <w:docPartUnique/>
      </w:docPartObj>
    </w:sdtPr>
    <w:sdtEndPr>
      <w:rPr>
        <w:rFonts w:ascii="Times New Roman" w:hAnsi="Times New Roman" w:cs="Times New Roman"/>
        <w:noProof/>
        <w:color w:val="000000" w:themeColor="text1"/>
      </w:rPr>
    </w:sdtEndPr>
    <w:sdtContent>
      <w:p w14:paraId="0360DA2B" w14:textId="146C63AF" w:rsidR="002D7781" w:rsidRPr="00DF7264" w:rsidRDefault="002D7781">
        <w:pPr>
          <w:pStyle w:val="Footer"/>
          <w:jc w:val="center"/>
          <w:rPr>
            <w:rFonts w:ascii="Times New Roman" w:hAnsi="Times New Roman" w:cs="Times New Roman"/>
            <w:color w:val="000000" w:themeColor="text1"/>
          </w:rPr>
        </w:pPr>
        <w:r w:rsidRPr="00DF7264">
          <w:rPr>
            <w:rFonts w:ascii="Times New Roman" w:hAnsi="Times New Roman" w:cs="Times New Roman"/>
            <w:color w:val="000000" w:themeColor="text1"/>
          </w:rPr>
          <w:fldChar w:fldCharType="begin"/>
        </w:r>
        <w:r w:rsidRPr="00DF7264">
          <w:rPr>
            <w:rFonts w:ascii="Times New Roman" w:hAnsi="Times New Roman" w:cs="Times New Roman"/>
            <w:color w:val="000000" w:themeColor="text1"/>
          </w:rPr>
          <w:instrText xml:space="preserve"> PAGE   \* MERGEFORMAT </w:instrText>
        </w:r>
        <w:r w:rsidRPr="00DF7264">
          <w:rPr>
            <w:rFonts w:ascii="Times New Roman" w:hAnsi="Times New Roman" w:cs="Times New Roman"/>
            <w:color w:val="000000" w:themeColor="text1"/>
          </w:rPr>
          <w:fldChar w:fldCharType="separate"/>
        </w:r>
        <w:r w:rsidRPr="00DF7264">
          <w:rPr>
            <w:rFonts w:ascii="Times New Roman" w:hAnsi="Times New Roman" w:cs="Times New Roman"/>
            <w:noProof/>
            <w:color w:val="000000" w:themeColor="text1"/>
          </w:rPr>
          <w:t>2</w:t>
        </w:r>
        <w:r w:rsidRPr="00DF7264">
          <w:rPr>
            <w:rFonts w:ascii="Times New Roman" w:hAnsi="Times New Roman" w:cs="Times New Roman"/>
            <w:noProof/>
            <w:color w:val="000000" w:themeColor="text1"/>
          </w:rPr>
          <w:fldChar w:fldCharType="end"/>
        </w:r>
      </w:p>
    </w:sdtContent>
  </w:sdt>
  <w:p w14:paraId="72755DAA" w14:textId="77777777" w:rsidR="00706BFA" w:rsidRDefault="0070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6847" w14:textId="77777777" w:rsidR="00C871F9" w:rsidRDefault="00C871F9" w:rsidP="00706BFA">
      <w:pPr>
        <w:spacing w:after="0" w:line="240" w:lineRule="auto"/>
      </w:pPr>
      <w:r>
        <w:separator/>
      </w:r>
    </w:p>
  </w:footnote>
  <w:footnote w:type="continuationSeparator" w:id="0">
    <w:p w14:paraId="4A38C5FA" w14:textId="77777777" w:rsidR="00C871F9" w:rsidRDefault="00C871F9" w:rsidP="0070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7BC2"/>
    <w:multiLevelType w:val="multilevel"/>
    <w:tmpl w:val="41A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00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A2"/>
    <w:rsid w:val="00000A6A"/>
    <w:rsid w:val="00004A9C"/>
    <w:rsid w:val="00006E38"/>
    <w:rsid w:val="00010F2E"/>
    <w:rsid w:val="00012F07"/>
    <w:rsid w:val="00021E8B"/>
    <w:rsid w:val="00031246"/>
    <w:rsid w:val="000320E4"/>
    <w:rsid w:val="00053B76"/>
    <w:rsid w:val="00053C20"/>
    <w:rsid w:val="00053C48"/>
    <w:rsid w:val="000576CF"/>
    <w:rsid w:val="0005781E"/>
    <w:rsid w:val="00062F9D"/>
    <w:rsid w:val="000631A8"/>
    <w:rsid w:val="00064C8F"/>
    <w:rsid w:val="000677A1"/>
    <w:rsid w:val="00070410"/>
    <w:rsid w:val="000719D2"/>
    <w:rsid w:val="00073578"/>
    <w:rsid w:val="00076993"/>
    <w:rsid w:val="00077B95"/>
    <w:rsid w:val="00080242"/>
    <w:rsid w:val="0008282A"/>
    <w:rsid w:val="00086A95"/>
    <w:rsid w:val="00090F67"/>
    <w:rsid w:val="00094C9C"/>
    <w:rsid w:val="0009528B"/>
    <w:rsid w:val="000A0034"/>
    <w:rsid w:val="000A1982"/>
    <w:rsid w:val="000A25E0"/>
    <w:rsid w:val="000A288B"/>
    <w:rsid w:val="000A364C"/>
    <w:rsid w:val="000A61D7"/>
    <w:rsid w:val="000A6AF0"/>
    <w:rsid w:val="000A6EAC"/>
    <w:rsid w:val="000B0186"/>
    <w:rsid w:val="000B53DC"/>
    <w:rsid w:val="000C1426"/>
    <w:rsid w:val="000C3FC8"/>
    <w:rsid w:val="000D429E"/>
    <w:rsid w:val="000D488C"/>
    <w:rsid w:val="000E41DB"/>
    <w:rsid w:val="000E5572"/>
    <w:rsid w:val="000E5EFF"/>
    <w:rsid w:val="000F7DA0"/>
    <w:rsid w:val="000F7E30"/>
    <w:rsid w:val="00104418"/>
    <w:rsid w:val="00105BA2"/>
    <w:rsid w:val="001112A7"/>
    <w:rsid w:val="00112070"/>
    <w:rsid w:val="001157A8"/>
    <w:rsid w:val="00116399"/>
    <w:rsid w:val="00122160"/>
    <w:rsid w:val="00122B59"/>
    <w:rsid w:val="001239B0"/>
    <w:rsid w:val="00123C23"/>
    <w:rsid w:val="001243D6"/>
    <w:rsid w:val="00124729"/>
    <w:rsid w:val="00127381"/>
    <w:rsid w:val="00131BA6"/>
    <w:rsid w:val="00134CC7"/>
    <w:rsid w:val="0014045E"/>
    <w:rsid w:val="00145392"/>
    <w:rsid w:val="001477A2"/>
    <w:rsid w:val="00152875"/>
    <w:rsid w:val="001540CA"/>
    <w:rsid w:val="00154AB3"/>
    <w:rsid w:val="00156A67"/>
    <w:rsid w:val="00157664"/>
    <w:rsid w:val="00163908"/>
    <w:rsid w:val="00171A7D"/>
    <w:rsid w:val="001720B1"/>
    <w:rsid w:val="00180E84"/>
    <w:rsid w:val="00182408"/>
    <w:rsid w:val="0018487D"/>
    <w:rsid w:val="00186435"/>
    <w:rsid w:val="00191FF4"/>
    <w:rsid w:val="001A0285"/>
    <w:rsid w:val="001A0ED9"/>
    <w:rsid w:val="001A101D"/>
    <w:rsid w:val="001A2FFB"/>
    <w:rsid w:val="001A3CCB"/>
    <w:rsid w:val="001A4673"/>
    <w:rsid w:val="001A5A17"/>
    <w:rsid w:val="001A5E3F"/>
    <w:rsid w:val="001B04F9"/>
    <w:rsid w:val="001B2BE6"/>
    <w:rsid w:val="001B498B"/>
    <w:rsid w:val="001C5874"/>
    <w:rsid w:val="001C69F0"/>
    <w:rsid w:val="001D18E6"/>
    <w:rsid w:val="001D199A"/>
    <w:rsid w:val="001D3077"/>
    <w:rsid w:val="001E014A"/>
    <w:rsid w:val="001E12E6"/>
    <w:rsid w:val="001E1DB0"/>
    <w:rsid w:val="001E304C"/>
    <w:rsid w:val="001E362E"/>
    <w:rsid w:val="001E56A3"/>
    <w:rsid w:val="001F489D"/>
    <w:rsid w:val="001F6746"/>
    <w:rsid w:val="002010E8"/>
    <w:rsid w:val="00207AE5"/>
    <w:rsid w:val="002129FC"/>
    <w:rsid w:val="00213520"/>
    <w:rsid w:val="00214BBC"/>
    <w:rsid w:val="00216F36"/>
    <w:rsid w:val="00220519"/>
    <w:rsid w:val="00223673"/>
    <w:rsid w:val="0023041B"/>
    <w:rsid w:val="002341A4"/>
    <w:rsid w:val="00240C55"/>
    <w:rsid w:val="002420F4"/>
    <w:rsid w:val="00244E04"/>
    <w:rsid w:val="00245625"/>
    <w:rsid w:val="002460D1"/>
    <w:rsid w:val="00246D5C"/>
    <w:rsid w:val="00254BB5"/>
    <w:rsid w:val="00255869"/>
    <w:rsid w:val="00256221"/>
    <w:rsid w:val="00261579"/>
    <w:rsid w:val="002630AF"/>
    <w:rsid w:val="00265812"/>
    <w:rsid w:val="00267893"/>
    <w:rsid w:val="00273DBD"/>
    <w:rsid w:val="00274A55"/>
    <w:rsid w:val="00282D4C"/>
    <w:rsid w:val="002851B5"/>
    <w:rsid w:val="0029047D"/>
    <w:rsid w:val="002959C5"/>
    <w:rsid w:val="002969B7"/>
    <w:rsid w:val="002A431A"/>
    <w:rsid w:val="002A62AB"/>
    <w:rsid w:val="002A662B"/>
    <w:rsid w:val="002B169B"/>
    <w:rsid w:val="002C059D"/>
    <w:rsid w:val="002C05A7"/>
    <w:rsid w:val="002C3B7E"/>
    <w:rsid w:val="002C3C02"/>
    <w:rsid w:val="002C74B8"/>
    <w:rsid w:val="002D00D8"/>
    <w:rsid w:val="002D2CFD"/>
    <w:rsid w:val="002D2EEC"/>
    <w:rsid w:val="002D40C8"/>
    <w:rsid w:val="002D7781"/>
    <w:rsid w:val="002D79B3"/>
    <w:rsid w:val="002E0762"/>
    <w:rsid w:val="002E0A97"/>
    <w:rsid w:val="002E2074"/>
    <w:rsid w:val="002E4632"/>
    <w:rsid w:val="002E4D51"/>
    <w:rsid w:val="002E5BB2"/>
    <w:rsid w:val="002E5C83"/>
    <w:rsid w:val="002E7E89"/>
    <w:rsid w:val="002F0A7E"/>
    <w:rsid w:val="002F158B"/>
    <w:rsid w:val="002F4F4D"/>
    <w:rsid w:val="00303166"/>
    <w:rsid w:val="00303D94"/>
    <w:rsid w:val="0030790A"/>
    <w:rsid w:val="00310A19"/>
    <w:rsid w:val="00311E43"/>
    <w:rsid w:val="003120EA"/>
    <w:rsid w:val="00313EAA"/>
    <w:rsid w:val="0031471D"/>
    <w:rsid w:val="00317E87"/>
    <w:rsid w:val="00322AE7"/>
    <w:rsid w:val="003260E0"/>
    <w:rsid w:val="00345E02"/>
    <w:rsid w:val="003472F4"/>
    <w:rsid w:val="00351170"/>
    <w:rsid w:val="00356EC6"/>
    <w:rsid w:val="0036139D"/>
    <w:rsid w:val="003624D1"/>
    <w:rsid w:val="00364661"/>
    <w:rsid w:val="003655B1"/>
    <w:rsid w:val="00365BA9"/>
    <w:rsid w:val="00370B77"/>
    <w:rsid w:val="00382111"/>
    <w:rsid w:val="003849B3"/>
    <w:rsid w:val="003860DB"/>
    <w:rsid w:val="003879C4"/>
    <w:rsid w:val="0039123B"/>
    <w:rsid w:val="00392E27"/>
    <w:rsid w:val="003952A2"/>
    <w:rsid w:val="003A3847"/>
    <w:rsid w:val="003A513B"/>
    <w:rsid w:val="003B300A"/>
    <w:rsid w:val="003B66B7"/>
    <w:rsid w:val="003B6B12"/>
    <w:rsid w:val="003C13A5"/>
    <w:rsid w:val="003C3E0F"/>
    <w:rsid w:val="003C57E8"/>
    <w:rsid w:val="003E0966"/>
    <w:rsid w:val="003E49C5"/>
    <w:rsid w:val="003F0C43"/>
    <w:rsid w:val="003F1A3B"/>
    <w:rsid w:val="00400507"/>
    <w:rsid w:val="00400F1C"/>
    <w:rsid w:val="00406300"/>
    <w:rsid w:val="00412784"/>
    <w:rsid w:val="00414258"/>
    <w:rsid w:val="00416C74"/>
    <w:rsid w:val="00417243"/>
    <w:rsid w:val="0042148B"/>
    <w:rsid w:val="00421709"/>
    <w:rsid w:val="00436D85"/>
    <w:rsid w:val="004416CA"/>
    <w:rsid w:val="00443359"/>
    <w:rsid w:val="00450F01"/>
    <w:rsid w:val="00454BF9"/>
    <w:rsid w:val="0045766B"/>
    <w:rsid w:val="004608DA"/>
    <w:rsid w:val="00460FAA"/>
    <w:rsid w:val="004617EB"/>
    <w:rsid w:val="00462A18"/>
    <w:rsid w:val="00462C6C"/>
    <w:rsid w:val="004636CC"/>
    <w:rsid w:val="00464442"/>
    <w:rsid w:val="00474D0D"/>
    <w:rsid w:val="00477F03"/>
    <w:rsid w:val="00480B4B"/>
    <w:rsid w:val="00480EB4"/>
    <w:rsid w:val="00485129"/>
    <w:rsid w:val="0049662C"/>
    <w:rsid w:val="00497A55"/>
    <w:rsid w:val="004A1865"/>
    <w:rsid w:val="004A47DB"/>
    <w:rsid w:val="004A4B75"/>
    <w:rsid w:val="004A5BBE"/>
    <w:rsid w:val="004B068F"/>
    <w:rsid w:val="004B3D46"/>
    <w:rsid w:val="004B4613"/>
    <w:rsid w:val="004B76C3"/>
    <w:rsid w:val="004C2C38"/>
    <w:rsid w:val="004C49D2"/>
    <w:rsid w:val="004D5482"/>
    <w:rsid w:val="004D675D"/>
    <w:rsid w:val="004E13AC"/>
    <w:rsid w:val="004E1CF7"/>
    <w:rsid w:val="004E1EC1"/>
    <w:rsid w:val="004F0CF0"/>
    <w:rsid w:val="004F2A4D"/>
    <w:rsid w:val="004F43EA"/>
    <w:rsid w:val="00502180"/>
    <w:rsid w:val="00503EE2"/>
    <w:rsid w:val="00504C31"/>
    <w:rsid w:val="0050578D"/>
    <w:rsid w:val="00506D3C"/>
    <w:rsid w:val="005127B2"/>
    <w:rsid w:val="00512CF9"/>
    <w:rsid w:val="00513E83"/>
    <w:rsid w:val="005144CE"/>
    <w:rsid w:val="00514502"/>
    <w:rsid w:val="00515E52"/>
    <w:rsid w:val="00517032"/>
    <w:rsid w:val="005170E2"/>
    <w:rsid w:val="00517778"/>
    <w:rsid w:val="0052233C"/>
    <w:rsid w:val="00526ED1"/>
    <w:rsid w:val="00531350"/>
    <w:rsid w:val="00532344"/>
    <w:rsid w:val="00534F96"/>
    <w:rsid w:val="0053691D"/>
    <w:rsid w:val="005378EA"/>
    <w:rsid w:val="005401D6"/>
    <w:rsid w:val="00545ECC"/>
    <w:rsid w:val="005531E3"/>
    <w:rsid w:val="00562DC4"/>
    <w:rsid w:val="00566241"/>
    <w:rsid w:val="00566FD5"/>
    <w:rsid w:val="00573652"/>
    <w:rsid w:val="00573A40"/>
    <w:rsid w:val="00573F46"/>
    <w:rsid w:val="00580120"/>
    <w:rsid w:val="00580DC1"/>
    <w:rsid w:val="00581B2C"/>
    <w:rsid w:val="00582358"/>
    <w:rsid w:val="00584D59"/>
    <w:rsid w:val="0059253E"/>
    <w:rsid w:val="00596A91"/>
    <w:rsid w:val="005A0F6A"/>
    <w:rsid w:val="005A2321"/>
    <w:rsid w:val="005A38E0"/>
    <w:rsid w:val="005B646C"/>
    <w:rsid w:val="005C319D"/>
    <w:rsid w:val="005C382C"/>
    <w:rsid w:val="005C667E"/>
    <w:rsid w:val="005C7731"/>
    <w:rsid w:val="005D0851"/>
    <w:rsid w:val="005D08CD"/>
    <w:rsid w:val="005D0F72"/>
    <w:rsid w:val="005D5F5F"/>
    <w:rsid w:val="005D7E9C"/>
    <w:rsid w:val="005F1B83"/>
    <w:rsid w:val="005F28C3"/>
    <w:rsid w:val="005F321C"/>
    <w:rsid w:val="005F34FE"/>
    <w:rsid w:val="005F3A27"/>
    <w:rsid w:val="005F4EEB"/>
    <w:rsid w:val="005F7E8D"/>
    <w:rsid w:val="00601F39"/>
    <w:rsid w:val="0060252C"/>
    <w:rsid w:val="0061219C"/>
    <w:rsid w:val="00613BFA"/>
    <w:rsid w:val="00623AB4"/>
    <w:rsid w:val="006262EE"/>
    <w:rsid w:val="00630E1D"/>
    <w:rsid w:val="00632B21"/>
    <w:rsid w:val="00632F24"/>
    <w:rsid w:val="0063380C"/>
    <w:rsid w:val="0063453F"/>
    <w:rsid w:val="006350CA"/>
    <w:rsid w:val="00635549"/>
    <w:rsid w:val="0063592E"/>
    <w:rsid w:val="00636A5F"/>
    <w:rsid w:val="00637936"/>
    <w:rsid w:val="00637A9B"/>
    <w:rsid w:val="00637B68"/>
    <w:rsid w:val="00642DB4"/>
    <w:rsid w:val="00655D1A"/>
    <w:rsid w:val="006611B4"/>
    <w:rsid w:val="006631FF"/>
    <w:rsid w:val="00670B7C"/>
    <w:rsid w:val="00673F5D"/>
    <w:rsid w:val="00681653"/>
    <w:rsid w:val="00685AFB"/>
    <w:rsid w:val="00686165"/>
    <w:rsid w:val="00686871"/>
    <w:rsid w:val="006959DF"/>
    <w:rsid w:val="0069699B"/>
    <w:rsid w:val="00696AE3"/>
    <w:rsid w:val="006A139A"/>
    <w:rsid w:val="006A18B4"/>
    <w:rsid w:val="006A45EA"/>
    <w:rsid w:val="006A4F6B"/>
    <w:rsid w:val="006A6E08"/>
    <w:rsid w:val="006A7E97"/>
    <w:rsid w:val="006B4A1F"/>
    <w:rsid w:val="006C2284"/>
    <w:rsid w:val="006C264F"/>
    <w:rsid w:val="006C40BF"/>
    <w:rsid w:val="006C57C5"/>
    <w:rsid w:val="006C5860"/>
    <w:rsid w:val="006C5AEB"/>
    <w:rsid w:val="006D395E"/>
    <w:rsid w:val="006D44CE"/>
    <w:rsid w:val="006E0A82"/>
    <w:rsid w:val="006E378D"/>
    <w:rsid w:val="006F2819"/>
    <w:rsid w:val="006F42C0"/>
    <w:rsid w:val="006F619E"/>
    <w:rsid w:val="007045A1"/>
    <w:rsid w:val="007046CA"/>
    <w:rsid w:val="00704F1C"/>
    <w:rsid w:val="00706BFA"/>
    <w:rsid w:val="00713A92"/>
    <w:rsid w:val="0071487D"/>
    <w:rsid w:val="00715353"/>
    <w:rsid w:val="00720449"/>
    <w:rsid w:val="00721573"/>
    <w:rsid w:val="00721B8E"/>
    <w:rsid w:val="00727264"/>
    <w:rsid w:val="00730901"/>
    <w:rsid w:val="00731084"/>
    <w:rsid w:val="007312FE"/>
    <w:rsid w:val="00733626"/>
    <w:rsid w:val="00735995"/>
    <w:rsid w:val="00735C1A"/>
    <w:rsid w:val="007366AA"/>
    <w:rsid w:val="007367E1"/>
    <w:rsid w:val="00745423"/>
    <w:rsid w:val="007457ED"/>
    <w:rsid w:val="00746712"/>
    <w:rsid w:val="007475E0"/>
    <w:rsid w:val="007534F6"/>
    <w:rsid w:val="0075466F"/>
    <w:rsid w:val="00754B3B"/>
    <w:rsid w:val="00755252"/>
    <w:rsid w:val="00757C35"/>
    <w:rsid w:val="007602CA"/>
    <w:rsid w:val="00762515"/>
    <w:rsid w:val="007655B7"/>
    <w:rsid w:val="0076653C"/>
    <w:rsid w:val="007704F8"/>
    <w:rsid w:val="00776295"/>
    <w:rsid w:val="00780C3E"/>
    <w:rsid w:val="00785506"/>
    <w:rsid w:val="00786FE6"/>
    <w:rsid w:val="007941CA"/>
    <w:rsid w:val="00794E05"/>
    <w:rsid w:val="00795CA8"/>
    <w:rsid w:val="007960D1"/>
    <w:rsid w:val="007A22EF"/>
    <w:rsid w:val="007A2E28"/>
    <w:rsid w:val="007A6DA1"/>
    <w:rsid w:val="007B1313"/>
    <w:rsid w:val="007B14D1"/>
    <w:rsid w:val="007B5EB7"/>
    <w:rsid w:val="007C15F3"/>
    <w:rsid w:val="007C5A82"/>
    <w:rsid w:val="007C5D16"/>
    <w:rsid w:val="007E43D4"/>
    <w:rsid w:val="007E5103"/>
    <w:rsid w:val="007F347C"/>
    <w:rsid w:val="007F5FFA"/>
    <w:rsid w:val="0080315E"/>
    <w:rsid w:val="00816A41"/>
    <w:rsid w:val="0082411D"/>
    <w:rsid w:val="008277C2"/>
    <w:rsid w:val="00827A03"/>
    <w:rsid w:val="0083073A"/>
    <w:rsid w:val="00832446"/>
    <w:rsid w:val="00835C9C"/>
    <w:rsid w:val="00835E58"/>
    <w:rsid w:val="008363FF"/>
    <w:rsid w:val="0084008A"/>
    <w:rsid w:val="00840E72"/>
    <w:rsid w:val="00842D1A"/>
    <w:rsid w:val="00845812"/>
    <w:rsid w:val="00847E16"/>
    <w:rsid w:val="00856243"/>
    <w:rsid w:val="0085789A"/>
    <w:rsid w:val="00865B60"/>
    <w:rsid w:val="0086696A"/>
    <w:rsid w:val="00867381"/>
    <w:rsid w:val="008700C0"/>
    <w:rsid w:val="00872D0D"/>
    <w:rsid w:val="00880312"/>
    <w:rsid w:val="008838C2"/>
    <w:rsid w:val="00884D5B"/>
    <w:rsid w:val="008902CA"/>
    <w:rsid w:val="008911D3"/>
    <w:rsid w:val="00894C6C"/>
    <w:rsid w:val="00895231"/>
    <w:rsid w:val="00897107"/>
    <w:rsid w:val="00897C2C"/>
    <w:rsid w:val="008A38BD"/>
    <w:rsid w:val="008A46B1"/>
    <w:rsid w:val="008A48A8"/>
    <w:rsid w:val="008B02E3"/>
    <w:rsid w:val="008B507E"/>
    <w:rsid w:val="008B6010"/>
    <w:rsid w:val="008C137F"/>
    <w:rsid w:val="008C17D3"/>
    <w:rsid w:val="008C6022"/>
    <w:rsid w:val="008D04DA"/>
    <w:rsid w:val="008E0C80"/>
    <w:rsid w:val="008E43A8"/>
    <w:rsid w:val="008E47EC"/>
    <w:rsid w:val="008E69FD"/>
    <w:rsid w:val="008E735E"/>
    <w:rsid w:val="008F0CAC"/>
    <w:rsid w:val="008F3CBC"/>
    <w:rsid w:val="008F642C"/>
    <w:rsid w:val="008F7986"/>
    <w:rsid w:val="00900954"/>
    <w:rsid w:val="009063A6"/>
    <w:rsid w:val="00912326"/>
    <w:rsid w:val="00912562"/>
    <w:rsid w:val="00915191"/>
    <w:rsid w:val="00920C43"/>
    <w:rsid w:val="00920D52"/>
    <w:rsid w:val="00921DDB"/>
    <w:rsid w:val="00924E18"/>
    <w:rsid w:val="00933441"/>
    <w:rsid w:val="00936FBD"/>
    <w:rsid w:val="00941F88"/>
    <w:rsid w:val="0094510D"/>
    <w:rsid w:val="0094519C"/>
    <w:rsid w:val="009457CE"/>
    <w:rsid w:val="00945CD5"/>
    <w:rsid w:val="00950206"/>
    <w:rsid w:val="00951A69"/>
    <w:rsid w:val="009610A9"/>
    <w:rsid w:val="00966B0B"/>
    <w:rsid w:val="00967A92"/>
    <w:rsid w:val="009729BC"/>
    <w:rsid w:val="0097321C"/>
    <w:rsid w:val="0098529E"/>
    <w:rsid w:val="0098729D"/>
    <w:rsid w:val="00987EA3"/>
    <w:rsid w:val="00994097"/>
    <w:rsid w:val="00995392"/>
    <w:rsid w:val="009A1561"/>
    <w:rsid w:val="009A1609"/>
    <w:rsid w:val="009A4DF3"/>
    <w:rsid w:val="009A58B0"/>
    <w:rsid w:val="009A7804"/>
    <w:rsid w:val="009B401D"/>
    <w:rsid w:val="009B4E39"/>
    <w:rsid w:val="009B7688"/>
    <w:rsid w:val="009C06D3"/>
    <w:rsid w:val="009C0B22"/>
    <w:rsid w:val="009C0DDD"/>
    <w:rsid w:val="009C1ED8"/>
    <w:rsid w:val="009C28A5"/>
    <w:rsid w:val="009D08B7"/>
    <w:rsid w:val="009D3022"/>
    <w:rsid w:val="009D621F"/>
    <w:rsid w:val="009E088C"/>
    <w:rsid w:val="009E63A4"/>
    <w:rsid w:val="009F2D04"/>
    <w:rsid w:val="00A00763"/>
    <w:rsid w:val="00A0419C"/>
    <w:rsid w:val="00A057E5"/>
    <w:rsid w:val="00A072D2"/>
    <w:rsid w:val="00A14633"/>
    <w:rsid w:val="00A14AAE"/>
    <w:rsid w:val="00A14C6C"/>
    <w:rsid w:val="00A174F6"/>
    <w:rsid w:val="00A221AA"/>
    <w:rsid w:val="00A2299A"/>
    <w:rsid w:val="00A246F5"/>
    <w:rsid w:val="00A24D81"/>
    <w:rsid w:val="00A26ECE"/>
    <w:rsid w:val="00A371FF"/>
    <w:rsid w:val="00A458F7"/>
    <w:rsid w:val="00A519C9"/>
    <w:rsid w:val="00A570A4"/>
    <w:rsid w:val="00A60D31"/>
    <w:rsid w:val="00A6366C"/>
    <w:rsid w:val="00A64EC0"/>
    <w:rsid w:val="00A6659D"/>
    <w:rsid w:val="00A67228"/>
    <w:rsid w:val="00A7396D"/>
    <w:rsid w:val="00A763D5"/>
    <w:rsid w:val="00A8190A"/>
    <w:rsid w:val="00A81A6E"/>
    <w:rsid w:val="00A81DC9"/>
    <w:rsid w:val="00A83040"/>
    <w:rsid w:val="00AA4B88"/>
    <w:rsid w:val="00AA6DED"/>
    <w:rsid w:val="00AB26C3"/>
    <w:rsid w:val="00AB39A6"/>
    <w:rsid w:val="00AC22E9"/>
    <w:rsid w:val="00AC552E"/>
    <w:rsid w:val="00AC68F7"/>
    <w:rsid w:val="00AD176A"/>
    <w:rsid w:val="00AD4C25"/>
    <w:rsid w:val="00AE05F1"/>
    <w:rsid w:val="00AE67B4"/>
    <w:rsid w:val="00AE767D"/>
    <w:rsid w:val="00AF270E"/>
    <w:rsid w:val="00AF6742"/>
    <w:rsid w:val="00B1183D"/>
    <w:rsid w:val="00B14AAE"/>
    <w:rsid w:val="00B166E8"/>
    <w:rsid w:val="00B220C8"/>
    <w:rsid w:val="00B25269"/>
    <w:rsid w:val="00B31468"/>
    <w:rsid w:val="00B354F4"/>
    <w:rsid w:val="00B36D05"/>
    <w:rsid w:val="00B37EF9"/>
    <w:rsid w:val="00B41E81"/>
    <w:rsid w:val="00B435ED"/>
    <w:rsid w:val="00B43A76"/>
    <w:rsid w:val="00B44C54"/>
    <w:rsid w:val="00B52B98"/>
    <w:rsid w:val="00B54A4E"/>
    <w:rsid w:val="00B56407"/>
    <w:rsid w:val="00B56D26"/>
    <w:rsid w:val="00B616B3"/>
    <w:rsid w:val="00B715F9"/>
    <w:rsid w:val="00B71D21"/>
    <w:rsid w:val="00B7271D"/>
    <w:rsid w:val="00B738E6"/>
    <w:rsid w:val="00B73B25"/>
    <w:rsid w:val="00B749AA"/>
    <w:rsid w:val="00B8066A"/>
    <w:rsid w:val="00B80B69"/>
    <w:rsid w:val="00B8261F"/>
    <w:rsid w:val="00B9560B"/>
    <w:rsid w:val="00B96858"/>
    <w:rsid w:val="00BA2EA7"/>
    <w:rsid w:val="00BA2F8C"/>
    <w:rsid w:val="00BA35AE"/>
    <w:rsid w:val="00BA3DDA"/>
    <w:rsid w:val="00BB0660"/>
    <w:rsid w:val="00BB15AB"/>
    <w:rsid w:val="00BB4B52"/>
    <w:rsid w:val="00BB5B41"/>
    <w:rsid w:val="00BC27BA"/>
    <w:rsid w:val="00BC6BF3"/>
    <w:rsid w:val="00BD053D"/>
    <w:rsid w:val="00BD1C82"/>
    <w:rsid w:val="00BD44DE"/>
    <w:rsid w:val="00BD5360"/>
    <w:rsid w:val="00BD6BB3"/>
    <w:rsid w:val="00BE04C0"/>
    <w:rsid w:val="00BE1952"/>
    <w:rsid w:val="00BE7522"/>
    <w:rsid w:val="00BF30C5"/>
    <w:rsid w:val="00BF5E4F"/>
    <w:rsid w:val="00BF653A"/>
    <w:rsid w:val="00BF6586"/>
    <w:rsid w:val="00BF7D6A"/>
    <w:rsid w:val="00C02C19"/>
    <w:rsid w:val="00C07468"/>
    <w:rsid w:val="00C07564"/>
    <w:rsid w:val="00C10629"/>
    <w:rsid w:val="00C13DBF"/>
    <w:rsid w:val="00C16065"/>
    <w:rsid w:val="00C21144"/>
    <w:rsid w:val="00C222EF"/>
    <w:rsid w:val="00C2383A"/>
    <w:rsid w:val="00C23DDB"/>
    <w:rsid w:val="00C24B44"/>
    <w:rsid w:val="00C278C1"/>
    <w:rsid w:val="00C32767"/>
    <w:rsid w:val="00C36133"/>
    <w:rsid w:val="00C401E2"/>
    <w:rsid w:val="00C43904"/>
    <w:rsid w:val="00C45354"/>
    <w:rsid w:val="00C4760F"/>
    <w:rsid w:val="00C47C5F"/>
    <w:rsid w:val="00C52F01"/>
    <w:rsid w:val="00C53CE0"/>
    <w:rsid w:val="00C53E12"/>
    <w:rsid w:val="00C62585"/>
    <w:rsid w:val="00C63A2A"/>
    <w:rsid w:val="00C669AC"/>
    <w:rsid w:val="00C67D7B"/>
    <w:rsid w:val="00C72128"/>
    <w:rsid w:val="00C85368"/>
    <w:rsid w:val="00C87101"/>
    <w:rsid w:val="00C871F9"/>
    <w:rsid w:val="00C91FF6"/>
    <w:rsid w:val="00C92626"/>
    <w:rsid w:val="00C93703"/>
    <w:rsid w:val="00CA1E7F"/>
    <w:rsid w:val="00CA459D"/>
    <w:rsid w:val="00CB35E5"/>
    <w:rsid w:val="00CB4ECF"/>
    <w:rsid w:val="00CB73C5"/>
    <w:rsid w:val="00CC62AA"/>
    <w:rsid w:val="00CC6DDA"/>
    <w:rsid w:val="00CD22F1"/>
    <w:rsid w:val="00CD65A3"/>
    <w:rsid w:val="00CD6880"/>
    <w:rsid w:val="00CD74CC"/>
    <w:rsid w:val="00CE3C35"/>
    <w:rsid w:val="00CE3D0B"/>
    <w:rsid w:val="00CE4D16"/>
    <w:rsid w:val="00CF2412"/>
    <w:rsid w:val="00CF49DF"/>
    <w:rsid w:val="00CF75CC"/>
    <w:rsid w:val="00D02035"/>
    <w:rsid w:val="00D109FD"/>
    <w:rsid w:val="00D10F4F"/>
    <w:rsid w:val="00D111E2"/>
    <w:rsid w:val="00D134C7"/>
    <w:rsid w:val="00D17034"/>
    <w:rsid w:val="00D20EFB"/>
    <w:rsid w:val="00D22C96"/>
    <w:rsid w:val="00D30F8C"/>
    <w:rsid w:val="00D329C4"/>
    <w:rsid w:val="00D34F4F"/>
    <w:rsid w:val="00D4044D"/>
    <w:rsid w:val="00D42C91"/>
    <w:rsid w:val="00D44194"/>
    <w:rsid w:val="00D45192"/>
    <w:rsid w:val="00D50F14"/>
    <w:rsid w:val="00D51D18"/>
    <w:rsid w:val="00D52029"/>
    <w:rsid w:val="00D54460"/>
    <w:rsid w:val="00D566FD"/>
    <w:rsid w:val="00D56D53"/>
    <w:rsid w:val="00D60C41"/>
    <w:rsid w:val="00D62928"/>
    <w:rsid w:val="00D65C59"/>
    <w:rsid w:val="00D65DF5"/>
    <w:rsid w:val="00D668D5"/>
    <w:rsid w:val="00D763D3"/>
    <w:rsid w:val="00D77113"/>
    <w:rsid w:val="00D801F9"/>
    <w:rsid w:val="00D80A81"/>
    <w:rsid w:val="00D82632"/>
    <w:rsid w:val="00D836DD"/>
    <w:rsid w:val="00D87C40"/>
    <w:rsid w:val="00D913F2"/>
    <w:rsid w:val="00DA28D6"/>
    <w:rsid w:val="00DA7D35"/>
    <w:rsid w:val="00DB084A"/>
    <w:rsid w:val="00DB3EB7"/>
    <w:rsid w:val="00DC1AA5"/>
    <w:rsid w:val="00DC30D3"/>
    <w:rsid w:val="00DC48BA"/>
    <w:rsid w:val="00DD5520"/>
    <w:rsid w:val="00DE39B9"/>
    <w:rsid w:val="00DE4C65"/>
    <w:rsid w:val="00DE5137"/>
    <w:rsid w:val="00DF0136"/>
    <w:rsid w:val="00DF02F7"/>
    <w:rsid w:val="00DF14CA"/>
    <w:rsid w:val="00DF2C56"/>
    <w:rsid w:val="00DF7264"/>
    <w:rsid w:val="00E0103A"/>
    <w:rsid w:val="00E0667D"/>
    <w:rsid w:val="00E06FA6"/>
    <w:rsid w:val="00E06FB3"/>
    <w:rsid w:val="00E10156"/>
    <w:rsid w:val="00E14F4A"/>
    <w:rsid w:val="00E166D3"/>
    <w:rsid w:val="00E20AE5"/>
    <w:rsid w:val="00E21701"/>
    <w:rsid w:val="00E25DD3"/>
    <w:rsid w:val="00E26994"/>
    <w:rsid w:val="00E43F2B"/>
    <w:rsid w:val="00E4595F"/>
    <w:rsid w:val="00E513C9"/>
    <w:rsid w:val="00E55840"/>
    <w:rsid w:val="00E56565"/>
    <w:rsid w:val="00E569B7"/>
    <w:rsid w:val="00E57F91"/>
    <w:rsid w:val="00E77C1F"/>
    <w:rsid w:val="00E81AD6"/>
    <w:rsid w:val="00E82D9B"/>
    <w:rsid w:val="00E83B3D"/>
    <w:rsid w:val="00E85CE5"/>
    <w:rsid w:val="00E92728"/>
    <w:rsid w:val="00E93951"/>
    <w:rsid w:val="00E95834"/>
    <w:rsid w:val="00EA0D88"/>
    <w:rsid w:val="00EA4450"/>
    <w:rsid w:val="00EA5BF5"/>
    <w:rsid w:val="00EB4A08"/>
    <w:rsid w:val="00EB5A5D"/>
    <w:rsid w:val="00EB6575"/>
    <w:rsid w:val="00EB6C27"/>
    <w:rsid w:val="00EC0472"/>
    <w:rsid w:val="00EC15F9"/>
    <w:rsid w:val="00EC359E"/>
    <w:rsid w:val="00EC62A9"/>
    <w:rsid w:val="00ED11C3"/>
    <w:rsid w:val="00ED6B03"/>
    <w:rsid w:val="00EE0C6F"/>
    <w:rsid w:val="00EE3CE8"/>
    <w:rsid w:val="00EF04AC"/>
    <w:rsid w:val="00EF0D8B"/>
    <w:rsid w:val="00EF1540"/>
    <w:rsid w:val="00EF2C6E"/>
    <w:rsid w:val="00EF3AC2"/>
    <w:rsid w:val="00EF4B6C"/>
    <w:rsid w:val="00EF6E43"/>
    <w:rsid w:val="00F11685"/>
    <w:rsid w:val="00F117E5"/>
    <w:rsid w:val="00F131FB"/>
    <w:rsid w:val="00F14DD8"/>
    <w:rsid w:val="00F15201"/>
    <w:rsid w:val="00F306F1"/>
    <w:rsid w:val="00F30BCF"/>
    <w:rsid w:val="00F318B2"/>
    <w:rsid w:val="00F3313A"/>
    <w:rsid w:val="00F347F2"/>
    <w:rsid w:val="00F35107"/>
    <w:rsid w:val="00F40730"/>
    <w:rsid w:val="00F4421B"/>
    <w:rsid w:val="00F46EBD"/>
    <w:rsid w:val="00F50C7B"/>
    <w:rsid w:val="00F524A0"/>
    <w:rsid w:val="00F531FA"/>
    <w:rsid w:val="00F613DA"/>
    <w:rsid w:val="00F6288C"/>
    <w:rsid w:val="00F6298F"/>
    <w:rsid w:val="00F64B7E"/>
    <w:rsid w:val="00F67DD4"/>
    <w:rsid w:val="00F711C8"/>
    <w:rsid w:val="00F717C7"/>
    <w:rsid w:val="00F76A3C"/>
    <w:rsid w:val="00F7717D"/>
    <w:rsid w:val="00F84E90"/>
    <w:rsid w:val="00F86507"/>
    <w:rsid w:val="00F9251E"/>
    <w:rsid w:val="00F949A9"/>
    <w:rsid w:val="00F96774"/>
    <w:rsid w:val="00FA271C"/>
    <w:rsid w:val="00FB1BB7"/>
    <w:rsid w:val="00FB362C"/>
    <w:rsid w:val="00FB4B0D"/>
    <w:rsid w:val="00FB6035"/>
    <w:rsid w:val="00FB6845"/>
    <w:rsid w:val="00FB75D7"/>
    <w:rsid w:val="00FC6F60"/>
    <w:rsid w:val="00FD4EBD"/>
    <w:rsid w:val="00FE0B22"/>
    <w:rsid w:val="00FE328D"/>
    <w:rsid w:val="00FE42DB"/>
    <w:rsid w:val="00FF48E5"/>
    <w:rsid w:val="00FF7C1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8B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06FA6"/>
    <w:pPr>
      <w:tabs>
        <w:tab w:val="left" w:pos="384"/>
      </w:tabs>
      <w:spacing w:after="240" w:line="240" w:lineRule="auto"/>
      <w:ind w:left="384" w:hanging="384"/>
    </w:pPr>
  </w:style>
  <w:style w:type="character" w:styleId="Emphasis">
    <w:name w:val="Emphasis"/>
    <w:basedOn w:val="DefaultParagraphFont"/>
    <w:uiPriority w:val="20"/>
    <w:qFormat/>
    <w:rsid w:val="001C69F0"/>
    <w:rPr>
      <w:i/>
      <w:iCs/>
    </w:rPr>
  </w:style>
  <w:style w:type="character" w:styleId="Strong">
    <w:name w:val="Strong"/>
    <w:basedOn w:val="DefaultParagraphFont"/>
    <w:uiPriority w:val="22"/>
    <w:qFormat/>
    <w:rsid w:val="001C69F0"/>
    <w:rPr>
      <w:b/>
      <w:bCs/>
    </w:rPr>
  </w:style>
  <w:style w:type="character" w:styleId="Hyperlink">
    <w:name w:val="Hyperlink"/>
    <w:basedOn w:val="DefaultParagraphFont"/>
    <w:uiPriority w:val="99"/>
    <w:unhideWhenUsed/>
    <w:rsid w:val="003C3E0F"/>
    <w:rPr>
      <w:color w:val="0000FF"/>
      <w:u w:val="single"/>
    </w:rPr>
  </w:style>
  <w:style w:type="paragraph" w:styleId="Header">
    <w:name w:val="header"/>
    <w:basedOn w:val="Normal"/>
    <w:link w:val="HeaderChar"/>
    <w:uiPriority w:val="99"/>
    <w:unhideWhenUsed/>
    <w:rsid w:val="00706B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6BFA"/>
  </w:style>
  <w:style w:type="paragraph" w:styleId="Footer">
    <w:name w:val="footer"/>
    <w:basedOn w:val="Normal"/>
    <w:link w:val="FooterChar"/>
    <w:uiPriority w:val="99"/>
    <w:unhideWhenUsed/>
    <w:rsid w:val="00706B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6BFA"/>
  </w:style>
  <w:style w:type="table" w:styleId="TableGrid">
    <w:name w:val="Table Grid"/>
    <w:basedOn w:val="TableNormal"/>
    <w:uiPriority w:val="39"/>
    <w:rsid w:val="006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321C"/>
    <w:rPr>
      <w:color w:val="605E5C"/>
      <w:shd w:val="clear" w:color="auto" w:fill="E1DFDD"/>
    </w:rPr>
  </w:style>
  <w:style w:type="paragraph" w:styleId="ListParagraph">
    <w:name w:val="List Paragraph"/>
    <w:basedOn w:val="Normal"/>
    <w:uiPriority w:val="34"/>
    <w:qFormat/>
    <w:rsid w:val="00400507"/>
    <w:pPr>
      <w:ind w:left="720"/>
      <w:contextualSpacing/>
    </w:pPr>
  </w:style>
  <w:style w:type="character" w:styleId="FollowedHyperlink">
    <w:name w:val="FollowedHyperlink"/>
    <w:basedOn w:val="DefaultParagraphFont"/>
    <w:uiPriority w:val="99"/>
    <w:semiHidden/>
    <w:unhideWhenUsed/>
    <w:rsid w:val="000A288B"/>
    <w:rPr>
      <w:color w:val="954F72" w:themeColor="followedHyperlink"/>
      <w:u w:val="single"/>
    </w:rPr>
  </w:style>
  <w:style w:type="paragraph" w:styleId="Revision">
    <w:name w:val="Revision"/>
    <w:hidden/>
    <w:uiPriority w:val="99"/>
    <w:semiHidden/>
    <w:rsid w:val="00506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5805">
      <w:bodyDiv w:val="1"/>
      <w:marLeft w:val="0"/>
      <w:marRight w:val="0"/>
      <w:marTop w:val="0"/>
      <w:marBottom w:val="0"/>
      <w:divBdr>
        <w:top w:val="none" w:sz="0" w:space="0" w:color="auto"/>
        <w:left w:val="none" w:sz="0" w:space="0" w:color="auto"/>
        <w:bottom w:val="none" w:sz="0" w:space="0" w:color="auto"/>
        <w:right w:val="none" w:sz="0" w:space="0" w:color="auto"/>
      </w:divBdr>
    </w:div>
    <w:div w:id="1426997123">
      <w:bodyDiv w:val="1"/>
      <w:marLeft w:val="0"/>
      <w:marRight w:val="0"/>
      <w:marTop w:val="0"/>
      <w:marBottom w:val="0"/>
      <w:divBdr>
        <w:top w:val="none" w:sz="0" w:space="0" w:color="auto"/>
        <w:left w:val="none" w:sz="0" w:space="0" w:color="auto"/>
        <w:bottom w:val="none" w:sz="0" w:space="0" w:color="auto"/>
        <w:right w:val="none" w:sz="0" w:space="0" w:color="auto"/>
      </w:divBdr>
    </w:div>
    <w:div w:id="1497264769">
      <w:bodyDiv w:val="1"/>
      <w:marLeft w:val="0"/>
      <w:marRight w:val="0"/>
      <w:marTop w:val="0"/>
      <w:marBottom w:val="0"/>
      <w:divBdr>
        <w:top w:val="none" w:sz="0" w:space="0" w:color="auto"/>
        <w:left w:val="none" w:sz="0" w:space="0" w:color="auto"/>
        <w:bottom w:val="none" w:sz="0" w:space="0" w:color="auto"/>
        <w:right w:val="none" w:sz="0" w:space="0" w:color="auto"/>
      </w:divBdr>
    </w:div>
    <w:div w:id="1810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2047-6310.2012.00064.x" TargetMode="External"/><Relationship Id="rId5" Type="http://schemas.openxmlformats.org/officeDocument/2006/relationships/webSettings" Target="webSettings.xml"/><Relationship Id="rId10" Type="http://schemas.openxmlformats.org/officeDocument/2006/relationships/hyperlink" Target="https://doi.org/10.1111/j.2047-6310.2012.00064.x" TargetMode="External"/><Relationship Id="rId4" Type="http://schemas.openxmlformats.org/officeDocument/2006/relationships/settings" Target="settings.xml"/><Relationship Id="rId9" Type="http://schemas.openxmlformats.org/officeDocument/2006/relationships/hyperlink" Target="https://doi.org/10.1111/j.2047-6310.2012.00064.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86FE-ECC6-4083-9B73-4B84A6FC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2073</Words>
  <Characters>16800</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2023-02-13T16:05:00Z</dcterms:created>
  <dcterms:modified xsi:type="dcterms:W3CDTF">2023-02-14T16:06:00Z</dcterms:modified>
</cp:coreProperties>
</file>